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A8D7" w14:textId="0395ECDC" w:rsidR="0045269C" w:rsidRDefault="0045269C" w:rsidP="0045269C"/>
    <w:tbl>
      <w:tblPr>
        <w:tblStyle w:val="TableGrid"/>
        <w:tblW w:w="93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1702"/>
        <w:gridCol w:w="5812"/>
        <w:gridCol w:w="1865"/>
      </w:tblGrid>
      <w:tr w:rsidR="0045269C" w:rsidRPr="00096C6D" w14:paraId="27DEC7BE" w14:textId="77777777" w:rsidTr="00300AF6">
        <w:tc>
          <w:tcPr>
            <w:tcW w:w="1702" w:type="dxa"/>
            <w:vMerge w:val="restart"/>
          </w:tcPr>
          <w:p w14:paraId="16833572" w14:textId="77777777" w:rsidR="0045269C" w:rsidRDefault="0045269C" w:rsidP="00300AF6">
            <w:pPr>
              <w:ind w:left="-284" w:firstLine="284"/>
              <w:rPr>
                <w:rFonts w:asciiTheme="majorHAnsi" w:hAnsiTheme="majorHAnsi"/>
              </w:rPr>
            </w:pPr>
            <w:r w:rsidRPr="00A640DF">
              <w:rPr>
                <w:rFonts w:asciiTheme="majorHAnsi" w:hAnsiTheme="majorHAnsi"/>
                <w:noProof/>
                <w:lang w:bidi="si-LK"/>
              </w:rPr>
              <w:drawing>
                <wp:inline distT="0" distB="0" distL="0" distR="0" wp14:anchorId="77B083B9" wp14:editId="0DEEFB0E">
                  <wp:extent cx="863795" cy="842433"/>
                  <wp:effectExtent l="0" t="0" r="0" b="0"/>
                  <wp:docPr id="25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95" cy="84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42A61B20" w14:textId="2EC54007" w:rsidR="0045269C" w:rsidRPr="008B0413" w:rsidRDefault="0045269C" w:rsidP="00491BF8">
            <w:pPr>
              <w:jc w:val="center"/>
              <w:rPr>
                <w:rFonts w:ascii="Times New Roman" w:hAnsi="Times New Roman" w:cs="Times New Roman"/>
                <w:rPrChange w:id="0" w:author="Admin" w:date="2023-10-12T14:05:00Z">
                  <w:rPr>
                    <w:rFonts w:asciiTheme="majorHAnsi" w:hAnsiTheme="majorHAnsi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rPrChange w:id="1" w:author="Admin" w:date="2023-10-12T14:05:00Z">
                  <w:rPr>
                    <w:rFonts w:asciiTheme="majorHAnsi" w:hAnsiTheme="majorHAnsi"/>
                  </w:rPr>
                </w:rPrChange>
              </w:rPr>
              <w:t>UNIVERSITY OF KELANIYA, SRI LANKA</w:t>
            </w:r>
          </w:p>
        </w:tc>
        <w:tc>
          <w:tcPr>
            <w:tcW w:w="1865" w:type="dxa"/>
            <w:vMerge w:val="restart"/>
          </w:tcPr>
          <w:p w14:paraId="796B63C0" w14:textId="77777777" w:rsidR="0045269C" w:rsidRDefault="0045269C" w:rsidP="00300AF6">
            <w:pPr>
              <w:ind w:left="197"/>
              <w:rPr>
                <w:rFonts w:asciiTheme="majorHAnsi" w:hAnsiTheme="majorHAnsi"/>
              </w:rPr>
            </w:pPr>
            <w:r w:rsidRPr="00D73A31">
              <w:rPr>
                <w:rFonts w:asciiTheme="majorHAnsi" w:hAnsiTheme="majorHAnsi"/>
                <w:noProof/>
                <w:lang w:bidi="si-LK"/>
              </w:rPr>
              <w:drawing>
                <wp:inline distT="0" distB="0" distL="0" distR="0" wp14:anchorId="09727780" wp14:editId="1E95E79E">
                  <wp:extent cx="863795" cy="842433"/>
                  <wp:effectExtent l="0" t="0" r="0" b="0"/>
                  <wp:docPr id="26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95" cy="84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69C" w:rsidRPr="00096C6D" w14:paraId="0178333E" w14:textId="77777777" w:rsidTr="00300AF6">
        <w:tc>
          <w:tcPr>
            <w:tcW w:w="1702" w:type="dxa"/>
            <w:vMerge/>
          </w:tcPr>
          <w:p w14:paraId="28A19BC4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14:paraId="62E9F1A0" w14:textId="77777777" w:rsidR="0045269C" w:rsidRPr="008B0413" w:rsidRDefault="0045269C" w:rsidP="00300AF6">
            <w:pPr>
              <w:jc w:val="center"/>
              <w:rPr>
                <w:ins w:id="2" w:author="Admin" w:date="2023-10-12T14:03:00Z"/>
                <w:rFonts w:ascii="Times New Roman" w:hAnsi="Times New Roman" w:cs="Times New Roman"/>
                <w:rPrChange w:id="3" w:author="Admin" w:date="2023-10-12T14:05:00Z">
                  <w:rPr>
                    <w:ins w:id="4" w:author="Admin" w:date="2023-10-12T14:03:00Z"/>
                    <w:rFonts w:asciiTheme="majorHAnsi" w:hAnsiTheme="majorHAnsi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rPrChange w:id="5" w:author="Admin" w:date="2023-10-12T14:05:00Z">
                  <w:rPr>
                    <w:rFonts w:asciiTheme="majorHAnsi" w:hAnsiTheme="majorHAnsi"/>
                  </w:rPr>
                </w:rPrChange>
              </w:rPr>
              <w:t>Faculty of Medicine</w:t>
            </w:r>
          </w:p>
          <w:p w14:paraId="5AE17C94" w14:textId="43B8802C" w:rsidR="008B0413" w:rsidRPr="008B0413" w:rsidRDefault="008B0413" w:rsidP="00300AF6">
            <w:pPr>
              <w:jc w:val="center"/>
              <w:rPr>
                <w:rFonts w:ascii="Times New Roman" w:hAnsi="Times New Roman" w:cs="Times New Roman"/>
                <w:rPrChange w:id="6" w:author="Admin" w:date="2023-10-12T14:05:00Z">
                  <w:rPr>
                    <w:rFonts w:asciiTheme="majorHAnsi" w:hAnsiTheme="majorHAnsi"/>
                  </w:rPr>
                </w:rPrChange>
              </w:rPr>
            </w:pPr>
            <w:ins w:id="7" w:author="Admin" w:date="2023-10-12T14:03:00Z">
              <w:r w:rsidRPr="008B0413">
                <w:rPr>
                  <w:rFonts w:ascii="Times New Roman" w:hAnsi="Times New Roman" w:cs="Times New Roman"/>
                  <w:rPrChange w:id="8" w:author="Admin" w:date="2023-10-12T14:05:00Z">
                    <w:rPr>
                      <w:rFonts w:asciiTheme="majorHAnsi" w:hAnsiTheme="majorHAnsi"/>
                    </w:rPr>
                  </w:rPrChange>
                </w:rPr>
                <w:t xml:space="preserve">Department of Disability </w:t>
              </w:r>
            </w:ins>
            <w:ins w:id="9" w:author="Admin" w:date="2023-10-12T14:04:00Z">
              <w:r w:rsidRPr="008B0413">
                <w:rPr>
                  <w:rFonts w:ascii="Times New Roman" w:hAnsi="Times New Roman" w:cs="Times New Roman"/>
                  <w:rPrChange w:id="10" w:author="Admin" w:date="2023-10-12T14:05:00Z">
                    <w:rPr>
                      <w:rFonts w:asciiTheme="majorHAnsi" w:hAnsiTheme="majorHAnsi"/>
                    </w:rPr>
                  </w:rPrChange>
                </w:rPr>
                <w:t>Studies</w:t>
              </w:r>
            </w:ins>
          </w:p>
        </w:tc>
        <w:tc>
          <w:tcPr>
            <w:tcW w:w="1865" w:type="dxa"/>
            <w:vMerge/>
          </w:tcPr>
          <w:p w14:paraId="17751375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</w:tr>
      <w:tr w:rsidR="0045269C" w:rsidRPr="00096C6D" w14:paraId="2E6D15C6" w14:textId="77777777" w:rsidTr="00300AF6">
        <w:tc>
          <w:tcPr>
            <w:tcW w:w="1702" w:type="dxa"/>
            <w:vMerge/>
          </w:tcPr>
          <w:p w14:paraId="7B528CCA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14:paraId="28F0153A" w14:textId="4055986C" w:rsidR="0045269C" w:rsidRPr="008B0413" w:rsidRDefault="00CB0DF9" w:rsidP="00300AF6">
            <w:pPr>
              <w:jc w:val="center"/>
              <w:rPr>
                <w:rFonts w:ascii="Times New Roman" w:hAnsi="Times New Roman" w:cs="Times New Roman"/>
                <w:rPrChange w:id="11" w:author="Admin" w:date="2023-10-12T14:05:00Z">
                  <w:rPr>
                    <w:rFonts w:asciiTheme="majorHAnsi" w:hAnsiTheme="majorHAnsi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rPrChange w:id="12" w:author="Admin" w:date="2023-10-12T14:05:00Z">
                  <w:rPr>
                    <w:rFonts w:asciiTheme="majorHAnsi" w:hAnsiTheme="majorHAnsi"/>
                  </w:rPr>
                </w:rPrChange>
              </w:rPr>
              <w:t xml:space="preserve"> </w:t>
            </w:r>
          </w:p>
        </w:tc>
        <w:tc>
          <w:tcPr>
            <w:tcW w:w="1865" w:type="dxa"/>
            <w:vMerge/>
          </w:tcPr>
          <w:p w14:paraId="1D6B0A0B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</w:tr>
      <w:tr w:rsidR="0045269C" w:rsidRPr="00096C6D" w14:paraId="7AA29612" w14:textId="77777777" w:rsidTr="00300AF6">
        <w:tc>
          <w:tcPr>
            <w:tcW w:w="1702" w:type="dxa"/>
            <w:vMerge/>
          </w:tcPr>
          <w:p w14:paraId="29E9153D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14:paraId="3983ED4D" w14:textId="77777777" w:rsidR="0045269C" w:rsidRPr="008B0413" w:rsidRDefault="0045269C" w:rsidP="00300AF6">
            <w:pPr>
              <w:jc w:val="center"/>
              <w:rPr>
                <w:rFonts w:ascii="Times New Roman" w:hAnsi="Times New Roman" w:cs="Times New Roman"/>
                <w:rPrChange w:id="13" w:author="Admin" w:date="2023-10-12T14:05:00Z">
                  <w:rPr>
                    <w:rFonts w:asciiTheme="majorHAnsi" w:hAnsiTheme="majorHAnsi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rPrChange w:id="14" w:author="Admin" w:date="2023-10-12T14:05:00Z">
                  <w:rPr>
                    <w:rFonts w:asciiTheme="majorHAnsi" w:hAnsiTheme="majorHAnsi"/>
                  </w:rPr>
                </w:rPrChange>
              </w:rPr>
              <w:t>PO Box 6, Thalagolla Road, Ragama, Sri Lanka</w:t>
            </w:r>
          </w:p>
          <w:p w14:paraId="6DE0837F" w14:textId="447D0280" w:rsidR="00613B4C" w:rsidRPr="008B0413" w:rsidRDefault="00613B4C" w:rsidP="00540C7B">
            <w:pPr>
              <w:jc w:val="center"/>
              <w:rPr>
                <w:rFonts w:ascii="Times New Roman" w:hAnsi="Times New Roman" w:cs="Times New Roman"/>
                <w:rPrChange w:id="15" w:author="Admin" w:date="2023-10-12T14:05:00Z">
                  <w:rPr>
                    <w:rFonts w:asciiTheme="majorHAnsi" w:hAnsiTheme="majorHAnsi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16" w:author="Admin" w:date="2023-10-12T14:05:00Z">
                  <w:rPr>
                    <w:rFonts w:asciiTheme="majorHAnsi" w:hAnsiTheme="majorHAnsi"/>
                    <w:sz w:val="22"/>
                    <w:szCs w:val="22"/>
                  </w:rPr>
                </w:rPrChange>
              </w:rPr>
              <w:t>Phone +94112961</w:t>
            </w:r>
            <w:ins w:id="17" w:author="Admin" w:date="2023-10-12T13:57:00Z">
              <w:r w:rsidR="00540C7B" w:rsidRPr="008B0413">
                <w:rPr>
                  <w:rFonts w:ascii="Times New Roman" w:hAnsi="Times New Roman" w:cs="Times New Roman"/>
                  <w:sz w:val="22"/>
                  <w:szCs w:val="22"/>
                  <w:rPrChange w:id="18" w:author="Admin" w:date="2023-10-12T14:05:00Z">
                    <w:rPr>
                      <w:rFonts w:asciiTheme="majorHAnsi" w:hAnsiTheme="majorHAnsi"/>
                      <w:sz w:val="22"/>
                      <w:szCs w:val="22"/>
                    </w:rPr>
                  </w:rPrChange>
                </w:rPr>
                <w:t>254</w:t>
              </w:r>
            </w:ins>
            <w:del w:id="19" w:author="Admin" w:date="2023-10-12T13:57:00Z">
              <w:r w:rsidRPr="008B0413" w:rsidDel="00540C7B">
                <w:rPr>
                  <w:rFonts w:ascii="Times New Roman" w:hAnsi="Times New Roman" w:cs="Times New Roman"/>
                  <w:sz w:val="22"/>
                  <w:szCs w:val="22"/>
                  <w:rPrChange w:id="20" w:author="Admin" w:date="2023-10-12T14:05:00Z">
                    <w:rPr>
                      <w:rFonts w:asciiTheme="majorHAnsi" w:hAnsiTheme="majorHAnsi"/>
                      <w:sz w:val="22"/>
                      <w:szCs w:val="22"/>
                    </w:rPr>
                  </w:rPrChange>
                </w:rPr>
                <w:delText>192</w:delText>
              </w:r>
            </w:del>
            <w:ins w:id="21" w:author="Admin" w:date="2023-10-12T13:57:00Z">
              <w:r w:rsidR="00540C7B" w:rsidRPr="008B0413">
                <w:rPr>
                  <w:rFonts w:ascii="Times New Roman" w:hAnsi="Times New Roman" w:cs="Times New Roman"/>
                  <w:sz w:val="22"/>
                  <w:szCs w:val="22"/>
                  <w:rPrChange w:id="22" w:author="Admin" w:date="2023-10-12T14:05:00Z">
                    <w:rPr>
                      <w:rFonts w:asciiTheme="majorHAnsi" w:hAnsiTheme="majorHAnsi"/>
                      <w:sz w:val="22"/>
                      <w:szCs w:val="22"/>
                    </w:rPr>
                  </w:rPrChange>
                </w:rPr>
                <w:t xml:space="preserve"> /</w:t>
              </w:r>
            </w:ins>
            <w:del w:id="23" w:author="Admin" w:date="2023-10-12T13:57:00Z">
              <w:r w:rsidRPr="008B0413" w:rsidDel="00540C7B">
                <w:rPr>
                  <w:rFonts w:ascii="Times New Roman" w:hAnsi="Times New Roman" w:cs="Times New Roman"/>
                  <w:sz w:val="22"/>
                  <w:szCs w:val="22"/>
                  <w:rPrChange w:id="24" w:author="Admin" w:date="2023-10-12T14:05:00Z">
                    <w:rPr>
                      <w:rFonts w:asciiTheme="majorHAnsi" w:hAnsiTheme="majorHAnsi"/>
                      <w:sz w:val="22"/>
                      <w:szCs w:val="22"/>
                    </w:rPr>
                  </w:rPrChange>
                </w:rPr>
                <w:delText xml:space="preserve"> Fax</w:delText>
              </w:r>
            </w:del>
            <w:r w:rsidRPr="008B0413">
              <w:rPr>
                <w:rFonts w:ascii="Times New Roman" w:hAnsi="Times New Roman" w:cs="Times New Roman"/>
                <w:sz w:val="22"/>
                <w:szCs w:val="22"/>
                <w:rPrChange w:id="25" w:author="Admin" w:date="2023-10-12T14:05:00Z">
                  <w:rPr>
                    <w:rFonts w:asciiTheme="majorHAnsi" w:hAnsiTheme="majorHAnsi"/>
                    <w:sz w:val="22"/>
                    <w:szCs w:val="22"/>
                  </w:rPr>
                </w:rPrChange>
              </w:rPr>
              <w:t xml:space="preserve"> +94112958</w:t>
            </w:r>
            <w:ins w:id="26" w:author="Admin" w:date="2023-10-12T14:00:00Z">
              <w:r w:rsidR="00540C7B" w:rsidRPr="008B0413">
                <w:rPr>
                  <w:rFonts w:ascii="Times New Roman" w:hAnsi="Times New Roman" w:cs="Times New Roman"/>
                  <w:sz w:val="22"/>
                  <w:szCs w:val="22"/>
                  <w:rPrChange w:id="27" w:author="Admin" w:date="2023-10-12T14:05:00Z">
                    <w:rPr>
                      <w:rFonts w:asciiTheme="majorHAnsi" w:hAnsiTheme="majorHAnsi"/>
                      <w:sz w:val="22"/>
                      <w:szCs w:val="22"/>
                    </w:rPr>
                  </w:rPrChange>
                </w:rPr>
                <w:t>251</w:t>
              </w:r>
            </w:ins>
            <w:del w:id="28" w:author="Admin" w:date="2023-10-12T14:00:00Z">
              <w:r w:rsidRPr="008B0413" w:rsidDel="00540C7B">
                <w:rPr>
                  <w:rFonts w:ascii="Times New Roman" w:hAnsi="Times New Roman" w:cs="Times New Roman"/>
                  <w:sz w:val="22"/>
                  <w:szCs w:val="22"/>
                  <w:rPrChange w:id="29" w:author="Admin" w:date="2023-10-12T14:05:00Z">
                    <w:rPr>
                      <w:rFonts w:asciiTheme="majorHAnsi" w:hAnsiTheme="majorHAnsi"/>
                      <w:sz w:val="22"/>
                      <w:szCs w:val="22"/>
                    </w:rPr>
                  </w:rPrChange>
                </w:rPr>
                <w:delText>138</w:delText>
              </w:r>
            </w:del>
          </w:p>
        </w:tc>
        <w:tc>
          <w:tcPr>
            <w:tcW w:w="1865" w:type="dxa"/>
            <w:vMerge/>
          </w:tcPr>
          <w:p w14:paraId="5921A422" w14:textId="77777777" w:rsidR="0045269C" w:rsidRDefault="0045269C" w:rsidP="00300AF6">
            <w:pPr>
              <w:rPr>
                <w:rFonts w:asciiTheme="majorHAnsi" w:hAnsiTheme="majorHAnsi"/>
              </w:rPr>
            </w:pPr>
          </w:p>
        </w:tc>
      </w:tr>
    </w:tbl>
    <w:p w14:paraId="0260C752" w14:textId="77777777" w:rsidR="0045269C" w:rsidRDefault="0045269C"/>
    <w:p w14:paraId="39B250F0" w14:textId="7AF34181" w:rsidR="00CB0DF9" w:rsidRDefault="00CB0DF9" w:rsidP="00CB0DF9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A43B0E">
        <w:rPr>
          <w:b/>
          <w:sz w:val="28"/>
          <w:szCs w:val="28"/>
        </w:rPr>
        <w:t xml:space="preserve">Application for Scholarship / </w:t>
      </w:r>
      <w:ins w:id="30" w:author="Admin" w:date="2023-10-12T13:52:00Z">
        <w:r w:rsidR="00DD54E9">
          <w:rPr>
            <w:b/>
            <w:sz w:val="28"/>
            <w:szCs w:val="28"/>
          </w:rPr>
          <w:t>F</w:t>
        </w:r>
      </w:ins>
      <w:del w:id="31" w:author="Admin" w:date="2023-10-12T13:52:00Z">
        <w:r w:rsidRPr="00A43B0E" w:rsidDel="00DD54E9">
          <w:rPr>
            <w:b/>
            <w:sz w:val="28"/>
            <w:szCs w:val="28"/>
          </w:rPr>
          <w:delText>f</w:delText>
        </w:r>
      </w:del>
      <w:r w:rsidRPr="00A43B0E">
        <w:rPr>
          <w:b/>
          <w:sz w:val="28"/>
          <w:szCs w:val="28"/>
        </w:rPr>
        <w:t xml:space="preserve">inancial </w:t>
      </w:r>
      <w:ins w:id="32" w:author="Admin" w:date="2023-10-12T13:52:00Z">
        <w:r w:rsidR="00DD54E9">
          <w:rPr>
            <w:b/>
            <w:sz w:val="28"/>
            <w:szCs w:val="28"/>
          </w:rPr>
          <w:t>A</w:t>
        </w:r>
      </w:ins>
      <w:del w:id="33" w:author="Admin" w:date="2023-10-12T13:52:00Z">
        <w:r w:rsidRPr="00A43B0E" w:rsidDel="00DD54E9">
          <w:rPr>
            <w:b/>
            <w:sz w:val="28"/>
            <w:szCs w:val="28"/>
          </w:rPr>
          <w:delText>a</w:delText>
        </w:r>
      </w:del>
      <w:r w:rsidRPr="00A43B0E">
        <w:rPr>
          <w:b/>
          <w:sz w:val="28"/>
          <w:szCs w:val="28"/>
        </w:rPr>
        <w:t>ssistance</w:t>
      </w:r>
    </w:p>
    <w:p w14:paraId="1A255A33" w14:textId="77777777" w:rsidR="00173581" w:rsidRDefault="00173581" w:rsidP="00173581">
      <w:pPr>
        <w:rPr>
          <w:rFonts w:ascii="ArialMT" w:eastAsia="Times New Roman" w:hAnsi="ArialMT" w:cs="Times New Roman"/>
          <w:lang w:eastAsia="en-GB" w:bidi="si-LK"/>
        </w:rPr>
      </w:pPr>
    </w:p>
    <w:tbl>
      <w:tblPr>
        <w:tblStyle w:val="TableGrid"/>
        <w:tblW w:w="8161" w:type="dxa"/>
        <w:tblLook w:val="04A0" w:firstRow="1" w:lastRow="0" w:firstColumn="1" w:lastColumn="0" w:noHBand="0" w:noVBand="1"/>
        <w:tblPrChange w:id="34" w:author="Admin" w:date="2023-10-12T13:54:00Z">
          <w:tblPr>
            <w:tblStyle w:val="TableGrid"/>
            <w:tblW w:w="8161" w:type="dxa"/>
            <w:tblLook w:val="04A0" w:firstRow="1" w:lastRow="0" w:firstColumn="1" w:lastColumn="0" w:noHBand="0" w:noVBand="1"/>
          </w:tblPr>
        </w:tblPrChange>
      </w:tblPr>
      <w:tblGrid>
        <w:gridCol w:w="656"/>
        <w:gridCol w:w="1708"/>
        <w:gridCol w:w="60"/>
        <w:gridCol w:w="359"/>
        <w:gridCol w:w="247"/>
        <w:gridCol w:w="247"/>
        <w:gridCol w:w="757"/>
        <w:gridCol w:w="128"/>
        <w:gridCol w:w="115"/>
        <w:gridCol w:w="98"/>
        <w:gridCol w:w="376"/>
        <w:gridCol w:w="294"/>
        <w:gridCol w:w="244"/>
        <w:gridCol w:w="684"/>
        <w:gridCol w:w="642"/>
        <w:gridCol w:w="120"/>
        <w:gridCol w:w="58"/>
        <w:gridCol w:w="62"/>
        <w:gridCol w:w="278"/>
        <w:gridCol w:w="585"/>
        <w:gridCol w:w="423"/>
        <w:gridCol w:w="20"/>
        <w:tblGridChange w:id="35">
          <w:tblGrid>
            <w:gridCol w:w="585"/>
            <w:gridCol w:w="71"/>
            <w:gridCol w:w="1647"/>
            <w:gridCol w:w="63"/>
            <w:gridCol w:w="361"/>
            <w:gridCol w:w="247"/>
            <w:gridCol w:w="247"/>
            <w:gridCol w:w="762"/>
            <w:gridCol w:w="130"/>
            <w:gridCol w:w="117"/>
            <w:gridCol w:w="99"/>
            <w:gridCol w:w="392"/>
            <w:gridCol w:w="30"/>
            <w:gridCol w:w="268"/>
            <w:gridCol w:w="249"/>
            <w:gridCol w:w="684"/>
            <w:gridCol w:w="21"/>
            <w:gridCol w:w="621"/>
            <w:gridCol w:w="125"/>
            <w:gridCol w:w="59"/>
            <w:gridCol w:w="63"/>
            <w:gridCol w:w="278"/>
            <w:gridCol w:w="587"/>
            <w:gridCol w:w="435"/>
            <w:gridCol w:w="20"/>
          </w:tblGrid>
        </w:tblGridChange>
      </w:tblGrid>
      <w:tr w:rsidR="00491BF8" w14:paraId="5A0E93E3" w14:textId="77777777" w:rsidTr="00DD54E9">
        <w:tc>
          <w:tcPr>
            <w:tcW w:w="585" w:type="dxa"/>
            <w:tcPrChange w:id="36" w:author="Admin" w:date="2023-10-12T13:54:00Z">
              <w:tcPr>
                <w:tcW w:w="522" w:type="dxa"/>
              </w:tcPr>
            </w:tcPrChange>
          </w:tcPr>
          <w:p w14:paraId="1CBD80EF" w14:textId="263667BA" w:rsidR="001E3F9C" w:rsidRPr="008B0413" w:rsidRDefault="001E3F9C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</w:p>
        </w:tc>
        <w:tc>
          <w:tcPr>
            <w:tcW w:w="2142" w:type="dxa"/>
            <w:gridSpan w:val="3"/>
            <w:tcPrChange w:id="39" w:author="Admin" w:date="2023-10-12T13:54:00Z">
              <w:tcPr>
                <w:tcW w:w="2142" w:type="dxa"/>
                <w:gridSpan w:val="4"/>
              </w:tcPr>
            </w:tcPrChange>
          </w:tcPr>
          <w:p w14:paraId="2D08141C" w14:textId="73BE127F" w:rsidR="001E3F9C" w:rsidRPr="008B0413" w:rsidRDefault="001E3F9C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Name</w:t>
            </w:r>
          </w:p>
        </w:tc>
        <w:tc>
          <w:tcPr>
            <w:tcW w:w="4114" w:type="dxa"/>
            <w:gridSpan w:val="14"/>
            <w:tcPrChange w:id="42" w:author="Admin" w:date="2023-10-12T13:54:00Z">
              <w:tcPr>
                <w:tcW w:w="4163" w:type="dxa"/>
                <w:gridSpan w:val="16"/>
              </w:tcPr>
            </w:tcPrChange>
          </w:tcPr>
          <w:p w14:paraId="0DC3FC06" w14:textId="77777777" w:rsidR="001E3F9C" w:rsidRPr="008B0413" w:rsidRDefault="001E3F9C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865" w:type="dxa"/>
            <w:gridSpan w:val="2"/>
            <w:tcPrChange w:id="44" w:author="Admin" w:date="2023-10-12T13:54:00Z">
              <w:tcPr>
                <w:tcW w:w="865" w:type="dxa"/>
                <w:gridSpan w:val="2"/>
              </w:tcPr>
            </w:tcPrChange>
          </w:tcPr>
          <w:p w14:paraId="42C75B9A" w14:textId="65F24DCA" w:rsidR="001E3F9C" w:rsidRPr="008B0413" w:rsidRDefault="001E3F9C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Age</w:t>
            </w:r>
          </w:p>
        </w:tc>
        <w:tc>
          <w:tcPr>
            <w:tcW w:w="455" w:type="dxa"/>
            <w:gridSpan w:val="2"/>
            <w:tcPrChange w:id="47" w:author="Admin" w:date="2023-10-12T13:54:00Z">
              <w:tcPr>
                <w:tcW w:w="469" w:type="dxa"/>
                <w:gridSpan w:val="2"/>
              </w:tcPr>
            </w:tcPrChange>
          </w:tcPr>
          <w:p w14:paraId="36C90D43" w14:textId="364CFE5F" w:rsidR="001E3F9C" w:rsidRPr="008B0413" w:rsidRDefault="001E3F9C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14:paraId="58534215" w14:textId="77777777" w:rsidTr="00DD54E9">
        <w:tc>
          <w:tcPr>
            <w:tcW w:w="585" w:type="dxa"/>
            <w:tcPrChange w:id="49" w:author="Admin" w:date="2023-10-12T13:54:00Z">
              <w:tcPr>
                <w:tcW w:w="522" w:type="dxa"/>
              </w:tcPr>
            </w:tcPrChange>
          </w:tcPr>
          <w:p w14:paraId="7C4C4F6A" w14:textId="77777777" w:rsidR="00A41CA3" w:rsidRPr="008B0413" w:rsidRDefault="00A41CA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0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42" w:type="dxa"/>
            <w:gridSpan w:val="3"/>
            <w:tcPrChange w:id="51" w:author="Admin" w:date="2023-10-12T13:54:00Z">
              <w:tcPr>
                <w:tcW w:w="2142" w:type="dxa"/>
                <w:gridSpan w:val="4"/>
              </w:tcPr>
            </w:tcPrChange>
          </w:tcPr>
          <w:p w14:paraId="168FA18D" w14:textId="5FDA99C5" w:rsidR="00A41CA3" w:rsidRPr="008B0413" w:rsidRDefault="001D6DA1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Student Registration </w:t>
            </w:r>
            <w:ins w:id="54" w:author="Admin" w:date="2023-10-12T13:52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5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N</w:t>
              </w:r>
            </w:ins>
            <w:del w:id="56" w:author="Admin" w:date="2023-10-12T13:52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7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n</w:delText>
              </w:r>
            </w:del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umber </w:t>
            </w:r>
          </w:p>
        </w:tc>
        <w:tc>
          <w:tcPr>
            <w:tcW w:w="5434" w:type="dxa"/>
            <w:gridSpan w:val="18"/>
            <w:tcPrChange w:id="59" w:author="Admin" w:date="2023-10-12T13:54:00Z">
              <w:tcPr>
                <w:tcW w:w="5497" w:type="dxa"/>
                <w:gridSpan w:val="20"/>
              </w:tcPr>
            </w:tcPrChange>
          </w:tcPr>
          <w:p w14:paraId="5E5AB15E" w14:textId="4F1F35E6" w:rsidR="00A41CA3" w:rsidRPr="008B0413" w:rsidRDefault="00A41CA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6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6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 </w:t>
            </w:r>
          </w:p>
        </w:tc>
      </w:tr>
      <w:tr w:rsidR="00491BF8" w14:paraId="7F77C252" w14:textId="77777777" w:rsidTr="00DD54E9">
        <w:tc>
          <w:tcPr>
            <w:tcW w:w="585" w:type="dxa"/>
            <w:tcPrChange w:id="62" w:author="Admin" w:date="2023-10-12T13:54:00Z">
              <w:tcPr>
                <w:tcW w:w="522" w:type="dxa"/>
              </w:tcPr>
            </w:tcPrChange>
          </w:tcPr>
          <w:p w14:paraId="1DFE3492" w14:textId="4733B209" w:rsidR="00526189" w:rsidRPr="008B0413" w:rsidRDefault="001E3F9C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63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64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2</w:t>
            </w:r>
          </w:p>
        </w:tc>
        <w:tc>
          <w:tcPr>
            <w:tcW w:w="2142" w:type="dxa"/>
            <w:gridSpan w:val="3"/>
            <w:tcPrChange w:id="65" w:author="Admin" w:date="2023-10-12T13:54:00Z">
              <w:tcPr>
                <w:tcW w:w="2142" w:type="dxa"/>
                <w:gridSpan w:val="4"/>
              </w:tcPr>
            </w:tcPrChange>
          </w:tcPr>
          <w:p w14:paraId="3C337717" w14:textId="10296BD8" w:rsidR="00526189" w:rsidRPr="008B0413" w:rsidRDefault="00526189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6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6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Home </w:t>
            </w:r>
            <w:ins w:id="68" w:author="Admin" w:date="2023-10-12T13:53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69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A</w:t>
              </w:r>
            </w:ins>
            <w:del w:id="70" w:author="Admin" w:date="2023-10-12T13:53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71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a</w:delText>
              </w:r>
            </w:del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7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ddress</w:t>
            </w:r>
          </w:p>
        </w:tc>
        <w:tc>
          <w:tcPr>
            <w:tcW w:w="5434" w:type="dxa"/>
            <w:gridSpan w:val="18"/>
            <w:tcPrChange w:id="73" w:author="Admin" w:date="2023-10-12T13:54:00Z">
              <w:tcPr>
                <w:tcW w:w="5497" w:type="dxa"/>
                <w:gridSpan w:val="20"/>
              </w:tcPr>
            </w:tcPrChange>
          </w:tcPr>
          <w:p w14:paraId="6979C497" w14:textId="77777777" w:rsidR="00526189" w:rsidRPr="008B0413" w:rsidRDefault="00526189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7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14:paraId="4B1DA106" w14:textId="77777777" w:rsidTr="00DD54E9">
        <w:trPr>
          <w:trHeight w:val="611"/>
          <w:trPrChange w:id="75" w:author="Admin" w:date="2023-10-12T13:54:00Z">
            <w:trPr>
              <w:trHeight w:val="611"/>
            </w:trPr>
          </w:trPrChange>
        </w:trPr>
        <w:tc>
          <w:tcPr>
            <w:tcW w:w="585" w:type="dxa"/>
            <w:tcPrChange w:id="76" w:author="Admin" w:date="2023-10-12T13:54:00Z">
              <w:tcPr>
                <w:tcW w:w="522" w:type="dxa"/>
              </w:tcPr>
            </w:tcPrChange>
          </w:tcPr>
          <w:p w14:paraId="3066D274" w14:textId="4C69C31A" w:rsidR="001D6DA1" w:rsidRPr="008B0413" w:rsidRDefault="001D6DA1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7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7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3</w:t>
            </w:r>
          </w:p>
        </w:tc>
        <w:tc>
          <w:tcPr>
            <w:tcW w:w="2142" w:type="dxa"/>
            <w:gridSpan w:val="3"/>
            <w:tcPrChange w:id="79" w:author="Admin" w:date="2023-10-12T13:54:00Z">
              <w:tcPr>
                <w:tcW w:w="2142" w:type="dxa"/>
                <w:gridSpan w:val="4"/>
              </w:tcPr>
            </w:tcPrChange>
          </w:tcPr>
          <w:p w14:paraId="73A47FFC" w14:textId="6A4B0D94" w:rsidR="001D6DA1" w:rsidRPr="008B0413" w:rsidRDefault="001D6DA1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8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8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Current Accommodation</w:t>
            </w:r>
          </w:p>
        </w:tc>
        <w:tc>
          <w:tcPr>
            <w:tcW w:w="1602" w:type="dxa"/>
            <w:gridSpan w:val="6"/>
            <w:tcPrChange w:id="82" w:author="Admin" w:date="2023-10-12T13:54:00Z">
              <w:tcPr>
                <w:tcW w:w="1610" w:type="dxa"/>
                <w:gridSpan w:val="6"/>
              </w:tcPr>
            </w:tcPrChange>
          </w:tcPr>
          <w:p w14:paraId="09F9B03C" w14:textId="34BAFA77" w:rsidR="001D6DA1" w:rsidRPr="008B0413" w:rsidRDefault="001D6DA1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8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8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Home</w:t>
            </w:r>
          </w:p>
        </w:tc>
        <w:tc>
          <w:tcPr>
            <w:tcW w:w="2449" w:type="dxa"/>
            <w:gridSpan w:val="7"/>
            <w:tcPrChange w:id="85" w:author="Admin" w:date="2023-10-12T13:54:00Z">
              <w:tcPr>
                <w:tcW w:w="2489" w:type="dxa"/>
                <w:gridSpan w:val="9"/>
              </w:tcPr>
            </w:tcPrChange>
          </w:tcPr>
          <w:p w14:paraId="4AEAA611" w14:textId="73FE630E" w:rsidR="001D6DA1" w:rsidRPr="008B0413" w:rsidRDefault="001D6DA1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8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8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Hostel</w:t>
            </w:r>
          </w:p>
        </w:tc>
        <w:tc>
          <w:tcPr>
            <w:tcW w:w="1383" w:type="dxa"/>
            <w:gridSpan w:val="5"/>
            <w:tcPrChange w:id="88" w:author="Admin" w:date="2023-10-12T13:54:00Z">
              <w:tcPr>
                <w:tcW w:w="1398" w:type="dxa"/>
                <w:gridSpan w:val="5"/>
              </w:tcPr>
            </w:tcPrChange>
          </w:tcPr>
          <w:p w14:paraId="002FF6D9" w14:textId="46635106" w:rsidR="001D6DA1" w:rsidRPr="008B0413" w:rsidRDefault="00491BF8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8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9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Private </w:t>
            </w:r>
            <w:ins w:id="91" w:author="Admin" w:date="2023-10-12T13:53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92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B</w:t>
              </w:r>
            </w:ins>
            <w:del w:id="93" w:author="Admin" w:date="2023-10-12T13:53:00Z">
              <w:r w:rsidR="001D6DA1"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94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b</w:delText>
              </w:r>
            </w:del>
            <w:r w:rsidR="001D6DA1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9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oarding</w:t>
            </w:r>
          </w:p>
        </w:tc>
      </w:tr>
      <w:tr w:rsidR="00491BF8" w14:paraId="45328690" w14:textId="77777777" w:rsidTr="00DD54E9">
        <w:tc>
          <w:tcPr>
            <w:tcW w:w="585" w:type="dxa"/>
            <w:tcPrChange w:id="96" w:author="Admin" w:date="2023-10-12T13:54:00Z">
              <w:tcPr>
                <w:tcW w:w="522" w:type="dxa"/>
              </w:tcPr>
            </w:tcPrChange>
          </w:tcPr>
          <w:p w14:paraId="4AB733E1" w14:textId="7BCD941B" w:rsidR="00A41CA3" w:rsidRPr="008B0413" w:rsidRDefault="001D6DA1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9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9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4</w:t>
            </w:r>
          </w:p>
        </w:tc>
        <w:tc>
          <w:tcPr>
            <w:tcW w:w="2142" w:type="dxa"/>
            <w:gridSpan w:val="3"/>
            <w:tcPrChange w:id="99" w:author="Admin" w:date="2023-10-12T13:54:00Z">
              <w:tcPr>
                <w:tcW w:w="2142" w:type="dxa"/>
                <w:gridSpan w:val="4"/>
              </w:tcPr>
            </w:tcPrChange>
          </w:tcPr>
          <w:p w14:paraId="62B6D03D" w14:textId="77777777" w:rsidR="00F51D6A" w:rsidRDefault="00A41CA3" w:rsidP="00491BF8">
            <w:pPr>
              <w:spacing w:line="360" w:lineRule="auto"/>
              <w:rPr>
                <w:ins w:id="100" w:author="Admin" w:date="2023-10-12T14:06:00Z"/>
                <w:rFonts w:ascii="Times New Roman" w:hAnsi="Times New Roman" w:cs="Times New Roman"/>
                <w:sz w:val="22"/>
                <w:szCs w:val="22"/>
                <w:lang w:bidi="si-LK"/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0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If Boarded</w:t>
            </w:r>
            <w:ins w:id="102" w:author="Admin" w:date="2023-10-12T14:06:00Z">
              <w:r w:rsidR="00F51D6A">
                <w:rPr>
                  <w:rFonts w:ascii="Times New Roman" w:hAnsi="Times New Roman" w:cs="Times New Roman"/>
                  <w:sz w:val="22"/>
                  <w:szCs w:val="22"/>
                  <w:lang w:bidi="si-LK"/>
                </w:rPr>
                <w:t>,</w:t>
              </w:r>
            </w:ins>
          </w:p>
          <w:p w14:paraId="714E18A6" w14:textId="1A5F932C" w:rsidR="00A41CA3" w:rsidRPr="008B0413" w:rsidRDefault="00A41CA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0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del w:id="104" w:author="Admin" w:date="2023-10-12T14:06:00Z">
              <w:r w:rsidRPr="008B0413" w:rsidDel="00F51D6A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105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 xml:space="preserve"> </w:delText>
              </w:r>
            </w:del>
            <w:bookmarkStart w:id="106" w:name="_GoBack"/>
            <w:bookmarkEnd w:id="106"/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0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Address of boarding</w:t>
            </w:r>
          </w:p>
        </w:tc>
        <w:tc>
          <w:tcPr>
            <w:tcW w:w="5434" w:type="dxa"/>
            <w:gridSpan w:val="18"/>
            <w:tcPrChange w:id="108" w:author="Admin" w:date="2023-10-12T13:54:00Z">
              <w:tcPr>
                <w:tcW w:w="5497" w:type="dxa"/>
                <w:gridSpan w:val="20"/>
              </w:tcPr>
            </w:tcPrChange>
          </w:tcPr>
          <w:p w14:paraId="1CFD870C" w14:textId="77777777" w:rsidR="00A41CA3" w:rsidRPr="008B0413" w:rsidRDefault="00A41CA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0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14:paraId="1FCABF75" w14:textId="77777777" w:rsidTr="00DD54E9">
        <w:tc>
          <w:tcPr>
            <w:tcW w:w="585" w:type="dxa"/>
            <w:tcPrChange w:id="110" w:author="Admin" w:date="2023-10-12T13:54:00Z">
              <w:tcPr>
                <w:tcW w:w="522" w:type="dxa"/>
              </w:tcPr>
            </w:tcPrChange>
          </w:tcPr>
          <w:p w14:paraId="3E612CC9" w14:textId="77777777" w:rsidR="00A41CA3" w:rsidRPr="008B0413" w:rsidRDefault="00A41CA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11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42" w:type="dxa"/>
            <w:gridSpan w:val="3"/>
            <w:tcPrChange w:id="112" w:author="Admin" w:date="2023-10-12T13:54:00Z">
              <w:tcPr>
                <w:tcW w:w="2142" w:type="dxa"/>
                <w:gridSpan w:val="4"/>
              </w:tcPr>
            </w:tcPrChange>
          </w:tcPr>
          <w:p w14:paraId="30FFF921" w14:textId="77777777" w:rsidR="00A41CA3" w:rsidRPr="008B0413" w:rsidRDefault="00A41CA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1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434" w:type="dxa"/>
            <w:gridSpan w:val="18"/>
            <w:tcPrChange w:id="114" w:author="Admin" w:date="2023-10-12T13:54:00Z">
              <w:tcPr>
                <w:tcW w:w="5497" w:type="dxa"/>
                <w:gridSpan w:val="20"/>
              </w:tcPr>
            </w:tcPrChange>
          </w:tcPr>
          <w:p w14:paraId="5063CD60" w14:textId="77777777" w:rsidR="00A41CA3" w:rsidRPr="008B0413" w:rsidRDefault="00A41CA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1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14:paraId="66C88D42" w14:textId="77777777" w:rsidTr="00DD54E9">
        <w:tc>
          <w:tcPr>
            <w:tcW w:w="585" w:type="dxa"/>
            <w:tcPrChange w:id="116" w:author="Admin" w:date="2023-10-12T13:54:00Z">
              <w:tcPr>
                <w:tcW w:w="522" w:type="dxa"/>
              </w:tcPr>
            </w:tcPrChange>
          </w:tcPr>
          <w:p w14:paraId="401FAE57" w14:textId="365CDE07" w:rsidR="00C66AA9" w:rsidRPr="008B0413" w:rsidRDefault="00C66AA9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1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1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5</w:t>
            </w:r>
          </w:p>
        </w:tc>
        <w:tc>
          <w:tcPr>
            <w:tcW w:w="4136" w:type="dxa"/>
            <w:gridSpan w:val="10"/>
            <w:tcPrChange w:id="119" w:author="Admin" w:date="2023-10-12T13:54:00Z">
              <w:tcPr>
                <w:tcW w:w="4169" w:type="dxa"/>
                <w:gridSpan w:val="11"/>
              </w:tcPr>
            </w:tcPrChange>
          </w:tcPr>
          <w:p w14:paraId="289463D6" w14:textId="4B160402" w:rsidR="00C66AA9" w:rsidRPr="008B0413" w:rsidRDefault="00C66AA9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2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2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Results of </w:t>
            </w:r>
            <w:r w:rsidR="00491BF8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2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the year</w:t>
            </w: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2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 1</w:t>
            </w:r>
            <w:r w:rsidR="00491BF8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2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 </w:t>
            </w: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2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exam</w:t>
            </w:r>
          </w:p>
        </w:tc>
        <w:tc>
          <w:tcPr>
            <w:tcW w:w="1231" w:type="dxa"/>
            <w:gridSpan w:val="3"/>
            <w:tcPrChange w:id="126" w:author="Admin" w:date="2023-10-12T13:54:00Z">
              <w:tcPr>
                <w:tcW w:w="1245" w:type="dxa"/>
                <w:gridSpan w:val="4"/>
              </w:tcPr>
            </w:tcPrChange>
          </w:tcPr>
          <w:p w14:paraId="062897AD" w14:textId="26EDB27C" w:rsidR="00C66AA9" w:rsidRPr="008B0413" w:rsidRDefault="00C66AA9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2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2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GPA</w:t>
            </w:r>
          </w:p>
        </w:tc>
        <w:tc>
          <w:tcPr>
            <w:tcW w:w="2209" w:type="dxa"/>
            <w:gridSpan w:val="8"/>
            <w:tcPrChange w:id="129" w:author="Admin" w:date="2023-10-12T13:54:00Z">
              <w:tcPr>
                <w:tcW w:w="2225" w:type="dxa"/>
                <w:gridSpan w:val="9"/>
              </w:tcPr>
            </w:tcPrChange>
          </w:tcPr>
          <w:p w14:paraId="3BFCA812" w14:textId="2368CA60" w:rsidR="00C66AA9" w:rsidRPr="008B0413" w:rsidRDefault="00C66AA9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3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6EFFBAB1" w14:textId="77777777" w:rsidTr="00DD54E9">
        <w:tc>
          <w:tcPr>
            <w:tcW w:w="585" w:type="dxa"/>
            <w:tcPrChange w:id="131" w:author="Admin" w:date="2023-10-12T13:54:00Z">
              <w:tcPr>
                <w:tcW w:w="522" w:type="dxa"/>
              </w:tcPr>
            </w:tcPrChange>
          </w:tcPr>
          <w:p w14:paraId="36E00B32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32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33" w:author="Admin" w:date="2023-10-12T13:54:00Z">
              <w:tcPr>
                <w:tcW w:w="5414" w:type="dxa"/>
                <w:gridSpan w:val="15"/>
              </w:tcPr>
            </w:tcPrChange>
          </w:tcPr>
          <w:p w14:paraId="4A3676E0" w14:textId="7EEE4A0A" w:rsidR="002457EF" w:rsidRPr="008B0413" w:rsidRDefault="002457EF" w:rsidP="002457E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si-LK"/>
                <w:rPrChange w:id="13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3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Exam</w:t>
            </w:r>
          </w:p>
        </w:tc>
        <w:tc>
          <w:tcPr>
            <w:tcW w:w="2209" w:type="dxa"/>
            <w:gridSpan w:val="8"/>
            <w:tcPrChange w:id="136" w:author="Admin" w:date="2023-10-12T13:54:00Z">
              <w:tcPr>
                <w:tcW w:w="2225" w:type="dxa"/>
                <w:gridSpan w:val="9"/>
              </w:tcPr>
            </w:tcPrChange>
          </w:tcPr>
          <w:p w14:paraId="1CB88CD6" w14:textId="5E43A98F" w:rsidR="002457EF" w:rsidRPr="008B0413" w:rsidRDefault="002457EF" w:rsidP="00491BF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si-LK"/>
                <w:rPrChange w:id="13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3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Results</w:t>
            </w:r>
          </w:p>
        </w:tc>
      </w:tr>
      <w:tr w:rsidR="002457EF" w14:paraId="54E2D271" w14:textId="77777777" w:rsidTr="00DD54E9">
        <w:tc>
          <w:tcPr>
            <w:tcW w:w="585" w:type="dxa"/>
            <w:tcPrChange w:id="139" w:author="Admin" w:date="2023-10-12T13:54:00Z">
              <w:tcPr>
                <w:tcW w:w="522" w:type="dxa"/>
              </w:tcPr>
            </w:tcPrChange>
          </w:tcPr>
          <w:p w14:paraId="63AA070B" w14:textId="1FA83F9B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40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41" w:author="Admin" w:date="2023-10-12T13:54:00Z">
              <w:tcPr>
                <w:tcW w:w="5414" w:type="dxa"/>
                <w:gridSpan w:val="15"/>
              </w:tcPr>
            </w:tcPrChange>
          </w:tcPr>
          <w:p w14:paraId="74655B62" w14:textId="2794E1E5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4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43" w:author="Admin" w:date="2023-10-12T13:54:00Z">
              <w:tcPr>
                <w:tcW w:w="2225" w:type="dxa"/>
                <w:gridSpan w:val="9"/>
              </w:tcPr>
            </w:tcPrChange>
          </w:tcPr>
          <w:p w14:paraId="460F52A8" w14:textId="2CBB18AE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4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0BB0947E" w14:textId="77777777" w:rsidTr="00DD54E9">
        <w:tc>
          <w:tcPr>
            <w:tcW w:w="585" w:type="dxa"/>
            <w:tcPrChange w:id="145" w:author="Admin" w:date="2023-10-12T13:54:00Z">
              <w:tcPr>
                <w:tcW w:w="522" w:type="dxa"/>
              </w:tcPr>
            </w:tcPrChange>
          </w:tcPr>
          <w:p w14:paraId="1CB029F8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46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47" w:author="Admin" w:date="2023-10-12T13:54:00Z">
              <w:tcPr>
                <w:tcW w:w="5414" w:type="dxa"/>
                <w:gridSpan w:val="15"/>
              </w:tcPr>
            </w:tcPrChange>
          </w:tcPr>
          <w:p w14:paraId="3B685614" w14:textId="15AAE749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4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49" w:author="Admin" w:date="2023-10-12T13:54:00Z">
              <w:tcPr>
                <w:tcW w:w="2225" w:type="dxa"/>
                <w:gridSpan w:val="9"/>
              </w:tcPr>
            </w:tcPrChange>
          </w:tcPr>
          <w:p w14:paraId="2E1C3882" w14:textId="30FC7488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5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6C8112AE" w14:textId="77777777" w:rsidTr="00DD54E9">
        <w:tc>
          <w:tcPr>
            <w:tcW w:w="585" w:type="dxa"/>
            <w:tcPrChange w:id="151" w:author="Admin" w:date="2023-10-12T13:54:00Z">
              <w:tcPr>
                <w:tcW w:w="522" w:type="dxa"/>
              </w:tcPr>
            </w:tcPrChange>
          </w:tcPr>
          <w:p w14:paraId="0D9A5445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52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53" w:author="Admin" w:date="2023-10-12T13:54:00Z">
              <w:tcPr>
                <w:tcW w:w="5414" w:type="dxa"/>
                <w:gridSpan w:val="15"/>
              </w:tcPr>
            </w:tcPrChange>
          </w:tcPr>
          <w:p w14:paraId="59A5954F" w14:textId="58778DDF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5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55" w:author="Admin" w:date="2023-10-12T13:54:00Z">
              <w:tcPr>
                <w:tcW w:w="2225" w:type="dxa"/>
                <w:gridSpan w:val="9"/>
              </w:tcPr>
            </w:tcPrChange>
          </w:tcPr>
          <w:p w14:paraId="405DE0AD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5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70B270C1" w14:textId="77777777" w:rsidTr="00DD54E9">
        <w:tc>
          <w:tcPr>
            <w:tcW w:w="585" w:type="dxa"/>
            <w:tcPrChange w:id="157" w:author="Admin" w:date="2023-10-12T13:54:00Z">
              <w:tcPr>
                <w:tcW w:w="522" w:type="dxa"/>
              </w:tcPr>
            </w:tcPrChange>
          </w:tcPr>
          <w:p w14:paraId="22859249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5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59" w:author="Admin" w:date="2023-10-12T13:54:00Z">
              <w:tcPr>
                <w:tcW w:w="5414" w:type="dxa"/>
                <w:gridSpan w:val="15"/>
              </w:tcPr>
            </w:tcPrChange>
          </w:tcPr>
          <w:p w14:paraId="00BEB78F" w14:textId="7D8A803F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6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61" w:author="Admin" w:date="2023-10-12T13:54:00Z">
              <w:tcPr>
                <w:tcW w:w="2225" w:type="dxa"/>
                <w:gridSpan w:val="9"/>
              </w:tcPr>
            </w:tcPrChange>
          </w:tcPr>
          <w:p w14:paraId="2F948B58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6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322D6C8E" w14:textId="77777777" w:rsidTr="00DD54E9">
        <w:tc>
          <w:tcPr>
            <w:tcW w:w="585" w:type="dxa"/>
            <w:tcPrChange w:id="163" w:author="Admin" w:date="2023-10-12T13:54:00Z">
              <w:tcPr>
                <w:tcW w:w="522" w:type="dxa"/>
              </w:tcPr>
            </w:tcPrChange>
          </w:tcPr>
          <w:p w14:paraId="3800AF0C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64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65" w:author="Admin" w:date="2023-10-12T13:54:00Z">
              <w:tcPr>
                <w:tcW w:w="5414" w:type="dxa"/>
                <w:gridSpan w:val="15"/>
              </w:tcPr>
            </w:tcPrChange>
          </w:tcPr>
          <w:p w14:paraId="6A371FE4" w14:textId="70975E1C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6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67" w:author="Admin" w:date="2023-10-12T13:54:00Z">
              <w:tcPr>
                <w:tcW w:w="2225" w:type="dxa"/>
                <w:gridSpan w:val="9"/>
              </w:tcPr>
            </w:tcPrChange>
          </w:tcPr>
          <w:p w14:paraId="5FCF639D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6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210CEAA4" w14:textId="77777777" w:rsidTr="00DD54E9">
        <w:tc>
          <w:tcPr>
            <w:tcW w:w="585" w:type="dxa"/>
            <w:tcPrChange w:id="169" w:author="Admin" w:date="2023-10-12T13:54:00Z">
              <w:tcPr>
                <w:tcW w:w="522" w:type="dxa"/>
              </w:tcPr>
            </w:tcPrChange>
          </w:tcPr>
          <w:p w14:paraId="727E7C91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70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71" w:author="Admin" w:date="2023-10-12T13:54:00Z">
              <w:tcPr>
                <w:tcW w:w="5414" w:type="dxa"/>
                <w:gridSpan w:val="15"/>
              </w:tcPr>
            </w:tcPrChange>
          </w:tcPr>
          <w:p w14:paraId="797DCD9E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7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73" w:author="Admin" w:date="2023-10-12T13:54:00Z">
              <w:tcPr>
                <w:tcW w:w="2225" w:type="dxa"/>
                <w:gridSpan w:val="9"/>
              </w:tcPr>
            </w:tcPrChange>
          </w:tcPr>
          <w:p w14:paraId="6A462BD8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7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6B247A25" w14:textId="77777777" w:rsidTr="00DD54E9">
        <w:tc>
          <w:tcPr>
            <w:tcW w:w="585" w:type="dxa"/>
            <w:tcPrChange w:id="175" w:author="Admin" w:date="2023-10-12T13:54:00Z">
              <w:tcPr>
                <w:tcW w:w="522" w:type="dxa"/>
              </w:tcPr>
            </w:tcPrChange>
          </w:tcPr>
          <w:p w14:paraId="0EC8038D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76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77" w:author="Admin" w:date="2023-10-12T13:54:00Z">
              <w:tcPr>
                <w:tcW w:w="5414" w:type="dxa"/>
                <w:gridSpan w:val="15"/>
              </w:tcPr>
            </w:tcPrChange>
          </w:tcPr>
          <w:p w14:paraId="2A3CE03C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7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79" w:author="Admin" w:date="2023-10-12T13:54:00Z">
              <w:tcPr>
                <w:tcW w:w="2225" w:type="dxa"/>
                <w:gridSpan w:val="9"/>
              </w:tcPr>
            </w:tcPrChange>
          </w:tcPr>
          <w:p w14:paraId="7C73377C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8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7549AAB1" w14:textId="77777777" w:rsidTr="00DD54E9">
        <w:tc>
          <w:tcPr>
            <w:tcW w:w="585" w:type="dxa"/>
            <w:tcPrChange w:id="181" w:author="Admin" w:date="2023-10-12T13:54:00Z">
              <w:tcPr>
                <w:tcW w:w="522" w:type="dxa"/>
              </w:tcPr>
            </w:tcPrChange>
          </w:tcPr>
          <w:p w14:paraId="050119D5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82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367" w:type="dxa"/>
            <w:gridSpan w:val="13"/>
            <w:tcPrChange w:id="183" w:author="Admin" w:date="2023-10-12T13:54:00Z">
              <w:tcPr>
                <w:tcW w:w="5414" w:type="dxa"/>
                <w:gridSpan w:val="15"/>
              </w:tcPr>
            </w:tcPrChange>
          </w:tcPr>
          <w:p w14:paraId="1648AE76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8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185" w:author="Admin" w:date="2023-10-12T13:54:00Z">
              <w:tcPr>
                <w:tcW w:w="2225" w:type="dxa"/>
                <w:gridSpan w:val="9"/>
              </w:tcPr>
            </w:tcPrChange>
          </w:tcPr>
          <w:p w14:paraId="7D59B38A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8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A639C3" w14:paraId="32F088F7" w14:textId="77777777" w:rsidTr="00DD54E9">
        <w:tc>
          <w:tcPr>
            <w:tcW w:w="585" w:type="dxa"/>
            <w:tcPrChange w:id="187" w:author="Admin" w:date="2023-10-12T13:54:00Z">
              <w:tcPr>
                <w:tcW w:w="522" w:type="dxa"/>
              </w:tcPr>
            </w:tcPrChange>
          </w:tcPr>
          <w:p w14:paraId="7F7C3519" w14:textId="77777777" w:rsidR="00A639C3" w:rsidRPr="008B0413" w:rsidRDefault="00A639C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8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189" w:author="Admin" w:date="2023-10-12T13:54:00Z">
              <w:tcPr>
                <w:tcW w:w="7639" w:type="dxa"/>
                <w:gridSpan w:val="24"/>
              </w:tcPr>
            </w:tcPrChange>
          </w:tcPr>
          <w:p w14:paraId="79D31C45" w14:textId="615876F4" w:rsidR="00A639C3" w:rsidRPr="008B0413" w:rsidRDefault="00A639C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9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9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*If space is not enough, please </w:t>
            </w:r>
            <w:r w:rsidR="00491BF8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9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attached</w:t>
            </w:r>
            <w:r w:rsidR="001D6DA1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19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 separately on a separate sheet</w:t>
            </w:r>
          </w:p>
        </w:tc>
      </w:tr>
      <w:tr w:rsidR="00491BF8" w14:paraId="1E8CF06F" w14:textId="77777777" w:rsidTr="00DD54E9">
        <w:tc>
          <w:tcPr>
            <w:tcW w:w="585" w:type="dxa"/>
            <w:tcPrChange w:id="194" w:author="Admin" w:date="2023-10-12T13:54:00Z">
              <w:tcPr>
                <w:tcW w:w="522" w:type="dxa"/>
              </w:tcPr>
            </w:tcPrChange>
          </w:tcPr>
          <w:p w14:paraId="103D6145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95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42" w:type="dxa"/>
            <w:gridSpan w:val="3"/>
            <w:tcPrChange w:id="196" w:author="Admin" w:date="2023-10-12T13:54:00Z">
              <w:tcPr>
                <w:tcW w:w="2142" w:type="dxa"/>
                <w:gridSpan w:val="4"/>
              </w:tcPr>
            </w:tcPrChange>
          </w:tcPr>
          <w:p w14:paraId="1DC95016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9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434" w:type="dxa"/>
            <w:gridSpan w:val="18"/>
            <w:tcPrChange w:id="198" w:author="Admin" w:date="2023-10-12T13:54:00Z">
              <w:tcPr>
                <w:tcW w:w="5497" w:type="dxa"/>
                <w:gridSpan w:val="20"/>
              </w:tcPr>
            </w:tcPrChange>
          </w:tcPr>
          <w:p w14:paraId="05BF7F8D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19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14:paraId="0BAF5FCC" w14:textId="77777777" w:rsidTr="00DD54E9">
        <w:tc>
          <w:tcPr>
            <w:tcW w:w="585" w:type="dxa"/>
            <w:tcPrChange w:id="200" w:author="Admin" w:date="2023-10-12T13:54:00Z">
              <w:tcPr>
                <w:tcW w:w="522" w:type="dxa"/>
              </w:tcPr>
            </w:tcPrChange>
          </w:tcPr>
          <w:p w14:paraId="1FF08C3F" w14:textId="23BA1706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01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02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6</w:t>
            </w:r>
          </w:p>
        </w:tc>
        <w:tc>
          <w:tcPr>
            <w:tcW w:w="2142" w:type="dxa"/>
            <w:gridSpan w:val="3"/>
            <w:tcPrChange w:id="203" w:author="Admin" w:date="2023-10-12T13:54:00Z">
              <w:tcPr>
                <w:tcW w:w="2142" w:type="dxa"/>
                <w:gridSpan w:val="4"/>
              </w:tcPr>
            </w:tcPrChange>
          </w:tcPr>
          <w:p w14:paraId="6A411005" w14:textId="1A5EE45C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0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0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Expenses / month</w:t>
            </w:r>
          </w:p>
        </w:tc>
        <w:tc>
          <w:tcPr>
            <w:tcW w:w="1256" w:type="dxa"/>
            <w:gridSpan w:val="3"/>
            <w:tcPrChange w:id="206" w:author="Admin" w:date="2023-10-12T13:54:00Z">
              <w:tcPr>
                <w:tcW w:w="1256" w:type="dxa"/>
                <w:gridSpan w:val="3"/>
              </w:tcPr>
            </w:tcPrChange>
          </w:tcPr>
          <w:p w14:paraId="214A199A" w14:textId="2B923E83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0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0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Food</w:t>
            </w:r>
          </w:p>
        </w:tc>
        <w:tc>
          <w:tcPr>
            <w:tcW w:w="1285" w:type="dxa"/>
            <w:gridSpan w:val="6"/>
            <w:tcPrChange w:id="209" w:author="Admin" w:date="2023-10-12T13:54:00Z">
              <w:tcPr>
                <w:tcW w:w="1332" w:type="dxa"/>
                <w:gridSpan w:val="7"/>
              </w:tcPr>
            </w:tcPrChange>
          </w:tcPr>
          <w:p w14:paraId="32C4FF9A" w14:textId="487FE7BC" w:rsidR="00E26467" w:rsidRPr="008B0413" w:rsidRDefault="00491BF8" w:rsidP="003B593B">
            <w:pPr>
              <w:spacing w:line="360" w:lineRule="auto"/>
              <w:ind w:right="-80"/>
              <w:rPr>
                <w:rFonts w:ascii="Times New Roman" w:hAnsi="Times New Roman" w:cs="Times New Roman"/>
                <w:sz w:val="22"/>
                <w:szCs w:val="22"/>
                <w:lang w:bidi="si-LK"/>
                <w:rPrChange w:id="21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1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Lodging</w:t>
            </w:r>
          </w:p>
        </w:tc>
        <w:tc>
          <w:tcPr>
            <w:tcW w:w="1326" w:type="dxa"/>
            <w:gridSpan w:val="2"/>
            <w:tcPrChange w:id="212" w:author="Admin" w:date="2023-10-12T13:54:00Z">
              <w:tcPr>
                <w:tcW w:w="1326" w:type="dxa"/>
                <w:gridSpan w:val="3"/>
              </w:tcPr>
            </w:tcPrChange>
          </w:tcPr>
          <w:p w14:paraId="4A8E8030" w14:textId="7FFA84E4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1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1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Travelling</w:t>
            </w:r>
          </w:p>
        </w:tc>
        <w:tc>
          <w:tcPr>
            <w:tcW w:w="1567" w:type="dxa"/>
            <w:gridSpan w:val="7"/>
            <w:tcPrChange w:id="215" w:author="Admin" w:date="2023-10-12T13:54:00Z">
              <w:tcPr>
                <w:tcW w:w="1583" w:type="dxa"/>
                <w:gridSpan w:val="7"/>
              </w:tcPr>
            </w:tcPrChange>
          </w:tcPr>
          <w:p w14:paraId="5E01F20A" w14:textId="5BA223F0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1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1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Medical</w:t>
            </w:r>
          </w:p>
        </w:tc>
      </w:tr>
      <w:tr w:rsidR="00491BF8" w14:paraId="606CD266" w14:textId="77777777" w:rsidTr="00DD54E9">
        <w:tc>
          <w:tcPr>
            <w:tcW w:w="585" w:type="dxa"/>
            <w:tcPrChange w:id="218" w:author="Admin" w:date="2023-10-12T13:54:00Z">
              <w:tcPr>
                <w:tcW w:w="522" w:type="dxa"/>
              </w:tcPr>
            </w:tcPrChange>
          </w:tcPr>
          <w:p w14:paraId="61FAD9BE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19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42" w:type="dxa"/>
            <w:gridSpan w:val="3"/>
            <w:tcPrChange w:id="220" w:author="Admin" w:date="2023-10-12T13:54:00Z">
              <w:tcPr>
                <w:tcW w:w="2142" w:type="dxa"/>
                <w:gridSpan w:val="4"/>
              </w:tcPr>
            </w:tcPrChange>
          </w:tcPr>
          <w:p w14:paraId="6F80368C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2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256" w:type="dxa"/>
            <w:gridSpan w:val="3"/>
            <w:tcPrChange w:id="222" w:author="Admin" w:date="2023-10-12T13:54:00Z">
              <w:tcPr>
                <w:tcW w:w="1256" w:type="dxa"/>
                <w:gridSpan w:val="3"/>
              </w:tcPr>
            </w:tcPrChange>
          </w:tcPr>
          <w:p w14:paraId="126E5AF9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2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285" w:type="dxa"/>
            <w:gridSpan w:val="6"/>
            <w:tcPrChange w:id="224" w:author="Admin" w:date="2023-10-12T13:54:00Z">
              <w:tcPr>
                <w:tcW w:w="1332" w:type="dxa"/>
                <w:gridSpan w:val="7"/>
              </w:tcPr>
            </w:tcPrChange>
          </w:tcPr>
          <w:p w14:paraId="2EA4BEED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2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326" w:type="dxa"/>
            <w:gridSpan w:val="2"/>
            <w:tcPrChange w:id="226" w:author="Admin" w:date="2023-10-12T13:54:00Z">
              <w:tcPr>
                <w:tcW w:w="1326" w:type="dxa"/>
                <w:gridSpan w:val="3"/>
              </w:tcPr>
            </w:tcPrChange>
          </w:tcPr>
          <w:p w14:paraId="013D53FB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2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567" w:type="dxa"/>
            <w:gridSpan w:val="7"/>
            <w:tcPrChange w:id="228" w:author="Admin" w:date="2023-10-12T13:54:00Z">
              <w:tcPr>
                <w:tcW w:w="1583" w:type="dxa"/>
                <w:gridSpan w:val="7"/>
              </w:tcPr>
            </w:tcPrChange>
          </w:tcPr>
          <w:p w14:paraId="7BAE151C" w14:textId="124F975C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2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14:paraId="78A66DD5" w14:textId="77777777" w:rsidTr="00DD54E9">
        <w:tc>
          <w:tcPr>
            <w:tcW w:w="585" w:type="dxa"/>
            <w:tcPrChange w:id="230" w:author="Admin" w:date="2023-10-12T13:54:00Z">
              <w:tcPr>
                <w:tcW w:w="522" w:type="dxa"/>
              </w:tcPr>
            </w:tcPrChange>
          </w:tcPr>
          <w:p w14:paraId="49D07D61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31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42" w:type="dxa"/>
            <w:gridSpan w:val="3"/>
            <w:tcPrChange w:id="232" w:author="Admin" w:date="2023-10-12T13:54:00Z">
              <w:tcPr>
                <w:tcW w:w="2142" w:type="dxa"/>
                <w:gridSpan w:val="4"/>
              </w:tcPr>
            </w:tcPrChange>
          </w:tcPr>
          <w:p w14:paraId="5E66C269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3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5434" w:type="dxa"/>
            <w:gridSpan w:val="18"/>
            <w:tcPrChange w:id="234" w:author="Admin" w:date="2023-10-12T13:54:00Z">
              <w:tcPr>
                <w:tcW w:w="5497" w:type="dxa"/>
                <w:gridSpan w:val="20"/>
              </w:tcPr>
            </w:tcPrChange>
          </w:tcPr>
          <w:p w14:paraId="6EA630AE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3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14:paraId="2AF358A8" w14:textId="77777777" w:rsidTr="00DD54E9">
        <w:tc>
          <w:tcPr>
            <w:tcW w:w="585" w:type="dxa"/>
            <w:tcPrChange w:id="236" w:author="Admin" w:date="2023-10-12T13:54:00Z">
              <w:tcPr>
                <w:tcW w:w="522" w:type="dxa"/>
              </w:tcPr>
            </w:tcPrChange>
          </w:tcPr>
          <w:p w14:paraId="23D07081" w14:textId="2A1347DC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3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3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7</w:t>
            </w:r>
          </w:p>
        </w:tc>
        <w:tc>
          <w:tcPr>
            <w:tcW w:w="2142" w:type="dxa"/>
            <w:gridSpan w:val="3"/>
            <w:tcPrChange w:id="239" w:author="Admin" w:date="2023-10-12T13:54:00Z">
              <w:tcPr>
                <w:tcW w:w="2142" w:type="dxa"/>
                <w:gridSpan w:val="4"/>
              </w:tcPr>
            </w:tcPrChange>
          </w:tcPr>
          <w:p w14:paraId="0E78BC8A" w14:textId="7110BC43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4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4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Other Expenses</w:t>
            </w:r>
          </w:p>
        </w:tc>
        <w:tc>
          <w:tcPr>
            <w:tcW w:w="1256" w:type="dxa"/>
            <w:gridSpan w:val="3"/>
            <w:tcPrChange w:id="242" w:author="Admin" w:date="2023-10-12T13:54:00Z">
              <w:tcPr>
                <w:tcW w:w="1256" w:type="dxa"/>
                <w:gridSpan w:val="3"/>
              </w:tcPr>
            </w:tcPrChange>
          </w:tcPr>
          <w:p w14:paraId="1696EDEE" w14:textId="090BF43B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4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4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Photocopy</w:t>
            </w:r>
          </w:p>
        </w:tc>
        <w:tc>
          <w:tcPr>
            <w:tcW w:w="1285" w:type="dxa"/>
            <w:gridSpan w:val="6"/>
            <w:tcPrChange w:id="245" w:author="Admin" w:date="2023-10-12T13:54:00Z">
              <w:tcPr>
                <w:tcW w:w="1332" w:type="dxa"/>
                <w:gridSpan w:val="7"/>
              </w:tcPr>
            </w:tcPrChange>
          </w:tcPr>
          <w:p w14:paraId="37328420" w14:textId="425295D2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4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4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Data</w:t>
            </w:r>
          </w:p>
        </w:tc>
        <w:tc>
          <w:tcPr>
            <w:tcW w:w="1326" w:type="dxa"/>
            <w:gridSpan w:val="2"/>
            <w:tcPrChange w:id="248" w:author="Admin" w:date="2023-10-12T13:54:00Z">
              <w:tcPr>
                <w:tcW w:w="1326" w:type="dxa"/>
                <w:gridSpan w:val="3"/>
              </w:tcPr>
            </w:tcPrChange>
          </w:tcPr>
          <w:p w14:paraId="2803901A" w14:textId="36AC0CDD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4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5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Phone bills</w:t>
            </w:r>
          </w:p>
        </w:tc>
        <w:tc>
          <w:tcPr>
            <w:tcW w:w="1567" w:type="dxa"/>
            <w:gridSpan w:val="7"/>
            <w:tcPrChange w:id="251" w:author="Admin" w:date="2023-10-12T13:54:00Z">
              <w:tcPr>
                <w:tcW w:w="1583" w:type="dxa"/>
                <w:gridSpan w:val="7"/>
              </w:tcPr>
            </w:tcPrChange>
          </w:tcPr>
          <w:p w14:paraId="2E05AE10" w14:textId="1EC21845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5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5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Other</w:t>
            </w:r>
          </w:p>
        </w:tc>
      </w:tr>
      <w:tr w:rsidR="00491BF8" w14:paraId="57115FD1" w14:textId="77777777" w:rsidTr="00DD54E9">
        <w:tc>
          <w:tcPr>
            <w:tcW w:w="585" w:type="dxa"/>
            <w:tcPrChange w:id="254" w:author="Admin" w:date="2023-10-12T13:54:00Z">
              <w:tcPr>
                <w:tcW w:w="522" w:type="dxa"/>
              </w:tcPr>
            </w:tcPrChange>
          </w:tcPr>
          <w:p w14:paraId="549CEB63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55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42" w:type="dxa"/>
            <w:gridSpan w:val="3"/>
            <w:tcPrChange w:id="256" w:author="Admin" w:date="2023-10-12T13:54:00Z">
              <w:tcPr>
                <w:tcW w:w="2142" w:type="dxa"/>
                <w:gridSpan w:val="4"/>
              </w:tcPr>
            </w:tcPrChange>
          </w:tcPr>
          <w:p w14:paraId="22FF244F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5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256" w:type="dxa"/>
            <w:gridSpan w:val="3"/>
            <w:tcPrChange w:id="258" w:author="Admin" w:date="2023-10-12T13:54:00Z">
              <w:tcPr>
                <w:tcW w:w="1256" w:type="dxa"/>
                <w:gridSpan w:val="3"/>
              </w:tcPr>
            </w:tcPrChange>
          </w:tcPr>
          <w:p w14:paraId="5006AAD9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5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285" w:type="dxa"/>
            <w:gridSpan w:val="6"/>
            <w:tcPrChange w:id="260" w:author="Admin" w:date="2023-10-12T13:54:00Z">
              <w:tcPr>
                <w:tcW w:w="1332" w:type="dxa"/>
                <w:gridSpan w:val="7"/>
              </w:tcPr>
            </w:tcPrChange>
          </w:tcPr>
          <w:p w14:paraId="2AD51A61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6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326" w:type="dxa"/>
            <w:gridSpan w:val="2"/>
            <w:tcPrChange w:id="262" w:author="Admin" w:date="2023-10-12T13:54:00Z">
              <w:tcPr>
                <w:tcW w:w="1326" w:type="dxa"/>
                <w:gridSpan w:val="3"/>
              </w:tcPr>
            </w:tcPrChange>
          </w:tcPr>
          <w:p w14:paraId="4C61C305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6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567" w:type="dxa"/>
            <w:gridSpan w:val="7"/>
            <w:tcPrChange w:id="264" w:author="Admin" w:date="2023-10-12T13:54:00Z">
              <w:tcPr>
                <w:tcW w:w="1583" w:type="dxa"/>
                <w:gridSpan w:val="7"/>
              </w:tcPr>
            </w:tcPrChange>
          </w:tcPr>
          <w:p w14:paraId="50A7F93C" w14:textId="245E4841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6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0CB483F6" w14:textId="77777777" w:rsidTr="00DD54E9">
        <w:tc>
          <w:tcPr>
            <w:tcW w:w="585" w:type="dxa"/>
            <w:tcPrChange w:id="266" w:author="Admin" w:date="2023-10-12T13:54:00Z">
              <w:tcPr>
                <w:tcW w:w="522" w:type="dxa"/>
              </w:tcPr>
            </w:tcPrChange>
          </w:tcPr>
          <w:p w14:paraId="5095B9C7" w14:textId="58A76652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6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6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8</w:t>
            </w:r>
          </w:p>
        </w:tc>
        <w:tc>
          <w:tcPr>
            <w:tcW w:w="7576" w:type="dxa"/>
            <w:gridSpan w:val="21"/>
            <w:tcPrChange w:id="269" w:author="Admin" w:date="2023-10-12T13:54:00Z">
              <w:tcPr>
                <w:tcW w:w="7639" w:type="dxa"/>
                <w:gridSpan w:val="24"/>
              </w:tcPr>
            </w:tcPrChange>
          </w:tcPr>
          <w:p w14:paraId="7A00D33B" w14:textId="5CD128A0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7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7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How much can your family provide for you each month?</w:t>
            </w:r>
          </w:p>
        </w:tc>
      </w:tr>
      <w:tr w:rsidR="00E26467" w14:paraId="44DD2301" w14:textId="77777777" w:rsidTr="00DD54E9">
        <w:tc>
          <w:tcPr>
            <w:tcW w:w="585" w:type="dxa"/>
            <w:tcPrChange w:id="272" w:author="Admin" w:date="2023-10-12T13:54:00Z">
              <w:tcPr>
                <w:tcW w:w="522" w:type="dxa"/>
              </w:tcPr>
            </w:tcPrChange>
          </w:tcPr>
          <w:p w14:paraId="04371BDC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73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274" w:author="Admin" w:date="2023-10-12T13:54:00Z">
              <w:tcPr>
                <w:tcW w:w="7639" w:type="dxa"/>
                <w:gridSpan w:val="24"/>
              </w:tcPr>
            </w:tcPrChange>
          </w:tcPr>
          <w:p w14:paraId="69B7A260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7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31E3A6F9" w14:textId="77777777" w:rsidTr="00DD54E9">
        <w:tc>
          <w:tcPr>
            <w:tcW w:w="585" w:type="dxa"/>
            <w:tcPrChange w:id="276" w:author="Admin" w:date="2023-10-12T13:54:00Z">
              <w:tcPr>
                <w:tcW w:w="522" w:type="dxa"/>
              </w:tcPr>
            </w:tcPrChange>
          </w:tcPr>
          <w:p w14:paraId="7294A6F1" w14:textId="5F105B5D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7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7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lastRenderedPageBreak/>
              <w:t>9</w:t>
            </w:r>
          </w:p>
        </w:tc>
        <w:tc>
          <w:tcPr>
            <w:tcW w:w="7576" w:type="dxa"/>
            <w:gridSpan w:val="21"/>
            <w:tcPrChange w:id="279" w:author="Admin" w:date="2023-10-12T13:54:00Z">
              <w:tcPr>
                <w:tcW w:w="7639" w:type="dxa"/>
                <w:gridSpan w:val="24"/>
              </w:tcPr>
            </w:tcPrChange>
          </w:tcPr>
          <w:p w14:paraId="6664537C" w14:textId="0B5CB3A3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8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8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How much do you receive from other scholarships?</w:t>
            </w:r>
          </w:p>
        </w:tc>
      </w:tr>
      <w:tr w:rsidR="00491BF8" w14:paraId="2D7E0E4A" w14:textId="77777777" w:rsidTr="00DD54E9">
        <w:tc>
          <w:tcPr>
            <w:tcW w:w="585" w:type="dxa"/>
            <w:tcPrChange w:id="282" w:author="Admin" w:date="2023-10-12T13:54:00Z">
              <w:tcPr>
                <w:tcW w:w="522" w:type="dxa"/>
              </w:tcPr>
            </w:tcPrChange>
          </w:tcPr>
          <w:p w14:paraId="058959A7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83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718" w:type="dxa"/>
            <w:tcPrChange w:id="284" w:author="Admin" w:date="2023-10-12T13:54:00Z">
              <w:tcPr>
                <w:tcW w:w="1718" w:type="dxa"/>
                <w:gridSpan w:val="2"/>
              </w:tcPr>
            </w:tcPrChange>
          </w:tcPr>
          <w:p w14:paraId="68E7E7F5" w14:textId="0AE5377E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8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proofErr w:type="spellStart"/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8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Mahapola</w:t>
            </w:r>
            <w:proofErr w:type="spellEnd"/>
          </w:p>
        </w:tc>
        <w:tc>
          <w:tcPr>
            <w:tcW w:w="918" w:type="dxa"/>
            <w:gridSpan w:val="4"/>
            <w:tcPrChange w:id="287" w:author="Admin" w:date="2023-10-12T13:54:00Z">
              <w:tcPr>
                <w:tcW w:w="918" w:type="dxa"/>
                <w:gridSpan w:val="4"/>
              </w:tcPr>
            </w:tcPrChange>
          </w:tcPr>
          <w:p w14:paraId="23BA9120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8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009" w:type="dxa"/>
            <w:gridSpan w:val="3"/>
            <w:tcPrChange w:id="289" w:author="Admin" w:date="2023-10-12T13:54:00Z">
              <w:tcPr>
                <w:tcW w:w="1015" w:type="dxa"/>
                <w:gridSpan w:val="3"/>
              </w:tcPr>
            </w:tcPrChange>
          </w:tcPr>
          <w:p w14:paraId="475E3A69" w14:textId="2471A3EB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9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9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Bursary</w:t>
            </w:r>
          </w:p>
        </w:tc>
        <w:tc>
          <w:tcPr>
            <w:tcW w:w="1722" w:type="dxa"/>
            <w:gridSpan w:val="5"/>
            <w:tcPrChange w:id="292" w:author="Admin" w:date="2023-10-12T13:54:00Z">
              <w:tcPr>
                <w:tcW w:w="1763" w:type="dxa"/>
                <w:gridSpan w:val="6"/>
              </w:tcPr>
            </w:tcPrChange>
          </w:tcPr>
          <w:p w14:paraId="04F3BA6B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9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67" w:type="dxa"/>
            <w:gridSpan w:val="2"/>
            <w:tcPrChange w:id="294" w:author="Admin" w:date="2023-10-12T13:54:00Z">
              <w:tcPr>
                <w:tcW w:w="767" w:type="dxa"/>
                <w:gridSpan w:val="3"/>
              </w:tcPr>
            </w:tcPrChange>
          </w:tcPr>
          <w:p w14:paraId="15436068" w14:textId="34783FDC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9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29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Other</w:t>
            </w:r>
          </w:p>
        </w:tc>
        <w:tc>
          <w:tcPr>
            <w:tcW w:w="1442" w:type="dxa"/>
            <w:gridSpan w:val="6"/>
            <w:tcPrChange w:id="297" w:author="Admin" w:date="2023-10-12T13:54:00Z">
              <w:tcPr>
                <w:tcW w:w="1458" w:type="dxa"/>
                <w:gridSpan w:val="6"/>
              </w:tcPr>
            </w:tcPrChange>
          </w:tcPr>
          <w:p w14:paraId="498FD227" w14:textId="754165B6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29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4CE38007" w14:textId="77777777" w:rsidTr="00DD54E9">
        <w:tc>
          <w:tcPr>
            <w:tcW w:w="585" w:type="dxa"/>
            <w:tcPrChange w:id="299" w:author="Admin" w:date="2023-10-12T13:54:00Z">
              <w:tcPr>
                <w:tcW w:w="522" w:type="dxa"/>
              </w:tcPr>
            </w:tcPrChange>
          </w:tcPr>
          <w:p w14:paraId="57F70AD7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00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301" w:author="Admin" w:date="2023-10-12T13:54:00Z">
              <w:tcPr>
                <w:tcW w:w="7639" w:type="dxa"/>
                <w:gridSpan w:val="24"/>
              </w:tcPr>
            </w:tcPrChange>
          </w:tcPr>
          <w:p w14:paraId="7721205D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0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:rsidDel="00DD54E9" w14:paraId="14E811E5" w14:textId="181FD233" w:rsidTr="00DD54E9">
        <w:trPr>
          <w:del w:id="303" w:author="Admin" w:date="2023-10-12T13:53:00Z"/>
        </w:trPr>
        <w:tc>
          <w:tcPr>
            <w:tcW w:w="585" w:type="dxa"/>
            <w:tcPrChange w:id="304" w:author="Admin" w:date="2023-10-12T13:54:00Z">
              <w:tcPr>
                <w:tcW w:w="522" w:type="dxa"/>
              </w:tcPr>
            </w:tcPrChange>
          </w:tcPr>
          <w:p w14:paraId="4EB36A47" w14:textId="7ECCD090" w:rsidR="00E26467" w:rsidRPr="008B0413" w:rsidDel="00DD54E9" w:rsidRDefault="00E26467" w:rsidP="00491BF8">
            <w:pPr>
              <w:spacing w:line="360" w:lineRule="auto"/>
              <w:rPr>
                <w:del w:id="305" w:author="Admin" w:date="2023-10-12T13:53:00Z"/>
                <w:rFonts w:ascii="Times New Roman" w:hAnsi="Times New Roman" w:cs="Times New Roman"/>
                <w:sz w:val="22"/>
                <w:szCs w:val="22"/>
                <w:lang w:bidi="si-LK"/>
                <w:rPrChange w:id="306" w:author="Admin" w:date="2023-10-12T14:05:00Z">
                  <w:rPr>
                    <w:del w:id="307" w:author="Admin" w:date="2023-10-12T13:53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del w:id="308" w:author="Admin" w:date="2023-10-12T13:53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309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10</w:delText>
              </w:r>
            </w:del>
          </w:p>
        </w:tc>
        <w:tc>
          <w:tcPr>
            <w:tcW w:w="7576" w:type="dxa"/>
            <w:gridSpan w:val="21"/>
            <w:tcPrChange w:id="310" w:author="Admin" w:date="2023-10-12T13:54:00Z">
              <w:tcPr>
                <w:tcW w:w="7639" w:type="dxa"/>
                <w:gridSpan w:val="24"/>
              </w:tcPr>
            </w:tcPrChange>
          </w:tcPr>
          <w:p w14:paraId="2DF1160F" w14:textId="0D412B1E" w:rsidR="00E26467" w:rsidRPr="008B0413" w:rsidDel="00DD54E9" w:rsidRDefault="00E26467" w:rsidP="00491BF8">
            <w:pPr>
              <w:spacing w:line="360" w:lineRule="auto"/>
              <w:rPr>
                <w:del w:id="311" w:author="Admin" w:date="2023-10-12T13:53:00Z"/>
                <w:rFonts w:ascii="Times New Roman" w:hAnsi="Times New Roman" w:cs="Times New Roman"/>
                <w:sz w:val="22"/>
                <w:szCs w:val="22"/>
                <w:lang w:bidi="si-LK"/>
                <w:rPrChange w:id="312" w:author="Admin" w:date="2023-10-12T14:04:00Z">
                  <w:rPr>
                    <w:del w:id="313" w:author="Admin" w:date="2023-10-12T13:53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del w:id="314" w:author="Admin" w:date="2023-10-12T13:53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315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Occupation of father -</w:delText>
              </w:r>
            </w:del>
          </w:p>
        </w:tc>
      </w:tr>
      <w:tr w:rsidR="00E26467" w14:paraId="6ADD0B3F" w14:textId="77777777" w:rsidTr="00DD54E9">
        <w:tc>
          <w:tcPr>
            <w:tcW w:w="585" w:type="dxa"/>
            <w:tcPrChange w:id="316" w:author="Admin" w:date="2023-10-12T13:54:00Z">
              <w:tcPr>
                <w:tcW w:w="522" w:type="dxa"/>
              </w:tcPr>
            </w:tcPrChange>
          </w:tcPr>
          <w:p w14:paraId="26034CDE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1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318" w:author="Admin" w:date="2023-10-12T13:54:00Z">
              <w:tcPr>
                <w:tcW w:w="7639" w:type="dxa"/>
                <w:gridSpan w:val="24"/>
              </w:tcPr>
            </w:tcPrChange>
          </w:tcPr>
          <w:p w14:paraId="3431858C" w14:textId="4F1AF2AB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1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188CD223" w14:textId="77777777" w:rsidTr="00DD54E9">
        <w:tc>
          <w:tcPr>
            <w:tcW w:w="585" w:type="dxa"/>
            <w:tcPrChange w:id="320" w:author="Admin" w:date="2023-10-12T13:54:00Z">
              <w:tcPr>
                <w:tcW w:w="522" w:type="dxa"/>
              </w:tcPr>
            </w:tcPrChange>
          </w:tcPr>
          <w:p w14:paraId="61A5391B" w14:textId="180A5E0D" w:rsidR="00E26467" w:rsidRPr="008B0413" w:rsidRDefault="00E26467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21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22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323" w:author="Admin" w:date="2023-10-12T13:53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324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0</w:t>
              </w:r>
            </w:ins>
            <w:del w:id="325" w:author="Admin" w:date="2023-10-12T13:53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326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1</w:delText>
              </w:r>
            </w:del>
          </w:p>
        </w:tc>
        <w:tc>
          <w:tcPr>
            <w:tcW w:w="7576" w:type="dxa"/>
            <w:gridSpan w:val="21"/>
            <w:tcPrChange w:id="327" w:author="Admin" w:date="2023-10-12T13:54:00Z">
              <w:tcPr>
                <w:tcW w:w="7639" w:type="dxa"/>
                <w:gridSpan w:val="24"/>
              </w:tcPr>
            </w:tcPrChange>
          </w:tcPr>
          <w:p w14:paraId="3F1D1322" w14:textId="60AA953C" w:rsidR="00E26467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2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2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Father’s occupation</w:t>
            </w:r>
            <w:r w:rsidR="00E26467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3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 </w:t>
            </w: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3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–</w:t>
            </w:r>
            <w:r w:rsidR="00E26467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3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 </w:t>
            </w:r>
          </w:p>
          <w:p w14:paraId="50D1B801" w14:textId="11ACE7DD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3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0534C24D" w14:textId="77777777" w:rsidTr="00DD54E9">
        <w:tc>
          <w:tcPr>
            <w:tcW w:w="585" w:type="dxa"/>
            <w:tcPrChange w:id="334" w:author="Admin" w:date="2023-10-12T13:54:00Z">
              <w:tcPr>
                <w:tcW w:w="522" w:type="dxa"/>
              </w:tcPr>
            </w:tcPrChange>
          </w:tcPr>
          <w:p w14:paraId="458321E0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35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336" w:author="Admin" w:date="2023-10-12T13:54:00Z">
              <w:tcPr>
                <w:tcW w:w="7639" w:type="dxa"/>
                <w:gridSpan w:val="24"/>
              </w:tcPr>
            </w:tcPrChange>
          </w:tcPr>
          <w:p w14:paraId="322A5024" w14:textId="77777777" w:rsidR="00E26467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3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3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Mother’s Occupation-</w:t>
            </w:r>
          </w:p>
          <w:p w14:paraId="7C5287E8" w14:textId="14AC93C9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3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2457EF" w14:paraId="478C206C" w14:textId="77777777" w:rsidTr="00DD54E9">
        <w:tc>
          <w:tcPr>
            <w:tcW w:w="585" w:type="dxa"/>
            <w:tcPrChange w:id="340" w:author="Admin" w:date="2023-10-12T13:54:00Z">
              <w:tcPr>
                <w:tcW w:w="522" w:type="dxa"/>
              </w:tcPr>
            </w:tcPrChange>
          </w:tcPr>
          <w:p w14:paraId="760245B7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41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342" w:author="Admin" w:date="2023-10-12T13:54:00Z">
              <w:tcPr>
                <w:tcW w:w="7639" w:type="dxa"/>
                <w:gridSpan w:val="24"/>
              </w:tcPr>
            </w:tcPrChange>
          </w:tcPr>
          <w:p w14:paraId="503976B7" w14:textId="0BB8E2A8" w:rsidR="002457EF" w:rsidRPr="008B0413" w:rsidRDefault="008B041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4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ins w:id="344" w:author="Admin" w:date="2023-10-12T14:02:00Z">
              <w:r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345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 xml:space="preserve">Total </w:t>
              </w:r>
            </w:ins>
            <w:r w:rsidR="002457EF"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4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Monthly income-</w:t>
            </w:r>
          </w:p>
        </w:tc>
      </w:tr>
      <w:tr w:rsidR="00E26467" w14:paraId="56D301D9" w14:textId="77777777" w:rsidTr="00DD54E9">
        <w:tc>
          <w:tcPr>
            <w:tcW w:w="585" w:type="dxa"/>
            <w:tcPrChange w:id="347" w:author="Admin" w:date="2023-10-12T13:54:00Z">
              <w:tcPr>
                <w:tcW w:w="522" w:type="dxa"/>
              </w:tcPr>
            </w:tcPrChange>
          </w:tcPr>
          <w:p w14:paraId="2FD59BCD" w14:textId="60C6C4B4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4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49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350" w:author="Admin" w:date="2023-10-12T13:54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351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1</w:t>
              </w:r>
            </w:ins>
            <w:del w:id="352" w:author="Admin" w:date="2023-10-12T13:53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353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2</w:delText>
              </w:r>
            </w:del>
          </w:p>
        </w:tc>
        <w:tc>
          <w:tcPr>
            <w:tcW w:w="7576" w:type="dxa"/>
            <w:gridSpan w:val="21"/>
            <w:tcPrChange w:id="354" w:author="Admin" w:date="2023-10-12T13:54:00Z">
              <w:tcPr>
                <w:tcW w:w="7639" w:type="dxa"/>
                <w:gridSpan w:val="24"/>
              </w:tcPr>
            </w:tcPrChange>
          </w:tcPr>
          <w:p w14:paraId="30C6D480" w14:textId="6E61B18D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5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5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Details of siblings</w:t>
            </w:r>
          </w:p>
        </w:tc>
      </w:tr>
      <w:tr w:rsidR="00491BF8" w:rsidRPr="008B0413" w14:paraId="0C4CF869" w14:textId="77777777" w:rsidTr="00DD54E9">
        <w:trPr>
          <w:gridAfter w:val="1"/>
          <w:wAfter w:w="20" w:type="dxa"/>
          <w:trPrChange w:id="357" w:author="Admin" w:date="2023-10-12T13:54:00Z">
            <w:trPr>
              <w:gridAfter w:val="1"/>
              <w:wAfter w:w="20" w:type="dxa"/>
            </w:trPr>
          </w:trPrChange>
        </w:trPr>
        <w:tc>
          <w:tcPr>
            <w:tcW w:w="585" w:type="dxa"/>
            <w:tcPrChange w:id="358" w:author="Admin" w:date="2023-10-12T13:54:00Z">
              <w:tcPr>
                <w:tcW w:w="522" w:type="dxa"/>
              </w:tcPr>
            </w:tcPrChange>
          </w:tcPr>
          <w:p w14:paraId="5BE994FC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59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781" w:type="dxa"/>
            <w:gridSpan w:val="2"/>
            <w:tcPrChange w:id="360" w:author="Admin" w:date="2023-10-12T13:54:00Z">
              <w:tcPr>
                <w:tcW w:w="1781" w:type="dxa"/>
                <w:gridSpan w:val="3"/>
              </w:tcPr>
            </w:tcPrChange>
          </w:tcPr>
          <w:p w14:paraId="3ED2917F" w14:textId="28D7F2AE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6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6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Brothers/Sisters</w:t>
            </w:r>
          </w:p>
        </w:tc>
        <w:tc>
          <w:tcPr>
            <w:tcW w:w="608" w:type="dxa"/>
            <w:gridSpan w:val="2"/>
            <w:tcPrChange w:id="363" w:author="Admin" w:date="2023-10-12T13:54:00Z">
              <w:tcPr>
                <w:tcW w:w="608" w:type="dxa"/>
                <w:gridSpan w:val="2"/>
              </w:tcPr>
            </w:tcPrChange>
          </w:tcPr>
          <w:p w14:paraId="2F248978" w14:textId="14FB60FC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6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6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Age</w:t>
            </w:r>
          </w:p>
        </w:tc>
        <w:tc>
          <w:tcPr>
            <w:tcW w:w="2045" w:type="dxa"/>
            <w:gridSpan w:val="7"/>
            <w:tcPrChange w:id="366" w:author="Admin" w:date="2023-10-12T13:54:00Z">
              <w:tcPr>
                <w:tcW w:w="2084" w:type="dxa"/>
                <w:gridSpan w:val="8"/>
              </w:tcPr>
            </w:tcPrChange>
          </w:tcPr>
          <w:p w14:paraId="27BA97F6" w14:textId="4A2325C4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6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6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Occupation</w:t>
            </w:r>
          </w:p>
        </w:tc>
        <w:tc>
          <w:tcPr>
            <w:tcW w:w="2100" w:type="dxa"/>
            <w:gridSpan w:val="7"/>
            <w:tcPrChange w:id="369" w:author="Admin" w:date="2023-10-12T13:54:00Z">
              <w:tcPr>
                <w:tcW w:w="2110" w:type="dxa"/>
                <w:gridSpan w:val="8"/>
              </w:tcPr>
            </w:tcPrChange>
          </w:tcPr>
          <w:p w14:paraId="3C648A44" w14:textId="469E7066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7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7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Marital status</w:t>
            </w:r>
          </w:p>
        </w:tc>
        <w:tc>
          <w:tcPr>
            <w:tcW w:w="1022" w:type="dxa"/>
            <w:gridSpan w:val="2"/>
            <w:tcPrChange w:id="372" w:author="Admin" w:date="2023-10-12T13:54:00Z">
              <w:tcPr>
                <w:tcW w:w="1036" w:type="dxa"/>
                <w:gridSpan w:val="2"/>
              </w:tcPr>
            </w:tcPrChange>
          </w:tcPr>
          <w:p w14:paraId="2B057B03" w14:textId="12749982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7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37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Income</w:t>
            </w:r>
          </w:p>
        </w:tc>
      </w:tr>
      <w:tr w:rsidR="00491BF8" w:rsidRPr="008B0413" w14:paraId="052E8386" w14:textId="77777777" w:rsidTr="00DD54E9">
        <w:trPr>
          <w:gridAfter w:val="1"/>
          <w:wAfter w:w="20" w:type="dxa"/>
          <w:trPrChange w:id="375" w:author="Admin" w:date="2023-10-12T13:54:00Z">
            <w:trPr>
              <w:gridAfter w:val="1"/>
              <w:wAfter w:w="20" w:type="dxa"/>
            </w:trPr>
          </w:trPrChange>
        </w:trPr>
        <w:tc>
          <w:tcPr>
            <w:tcW w:w="585" w:type="dxa"/>
            <w:tcPrChange w:id="376" w:author="Admin" w:date="2023-10-12T13:54:00Z">
              <w:tcPr>
                <w:tcW w:w="522" w:type="dxa"/>
              </w:tcPr>
            </w:tcPrChange>
          </w:tcPr>
          <w:p w14:paraId="6AA75DDE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7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781" w:type="dxa"/>
            <w:gridSpan w:val="2"/>
            <w:tcPrChange w:id="378" w:author="Admin" w:date="2023-10-12T13:54:00Z">
              <w:tcPr>
                <w:tcW w:w="1781" w:type="dxa"/>
                <w:gridSpan w:val="3"/>
              </w:tcPr>
            </w:tcPrChange>
          </w:tcPr>
          <w:p w14:paraId="37B0B1A6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7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608" w:type="dxa"/>
            <w:gridSpan w:val="2"/>
            <w:tcPrChange w:id="380" w:author="Admin" w:date="2023-10-12T13:54:00Z">
              <w:tcPr>
                <w:tcW w:w="608" w:type="dxa"/>
                <w:gridSpan w:val="2"/>
              </w:tcPr>
            </w:tcPrChange>
          </w:tcPr>
          <w:p w14:paraId="109C0F64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8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045" w:type="dxa"/>
            <w:gridSpan w:val="7"/>
            <w:tcPrChange w:id="382" w:author="Admin" w:date="2023-10-12T13:54:00Z">
              <w:tcPr>
                <w:tcW w:w="2084" w:type="dxa"/>
                <w:gridSpan w:val="8"/>
              </w:tcPr>
            </w:tcPrChange>
          </w:tcPr>
          <w:p w14:paraId="4E0719E3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8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00" w:type="dxa"/>
            <w:gridSpan w:val="7"/>
            <w:tcPrChange w:id="384" w:author="Admin" w:date="2023-10-12T13:54:00Z">
              <w:tcPr>
                <w:tcW w:w="2110" w:type="dxa"/>
                <w:gridSpan w:val="8"/>
              </w:tcPr>
            </w:tcPrChange>
          </w:tcPr>
          <w:p w14:paraId="0178F9E7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8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022" w:type="dxa"/>
            <w:gridSpan w:val="2"/>
            <w:tcPrChange w:id="386" w:author="Admin" w:date="2023-10-12T13:54:00Z">
              <w:tcPr>
                <w:tcW w:w="1036" w:type="dxa"/>
                <w:gridSpan w:val="2"/>
              </w:tcPr>
            </w:tcPrChange>
          </w:tcPr>
          <w:p w14:paraId="31C8F367" w14:textId="38EB588B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8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:rsidRPr="008B0413" w14:paraId="16614BC1" w14:textId="77777777" w:rsidTr="00DD54E9">
        <w:trPr>
          <w:gridAfter w:val="1"/>
          <w:wAfter w:w="20" w:type="dxa"/>
          <w:trPrChange w:id="388" w:author="Admin" w:date="2023-10-12T13:54:00Z">
            <w:trPr>
              <w:gridAfter w:val="1"/>
              <w:wAfter w:w="20" w:type="dxa"/>
            </w:trPr>
          </w:trPrChange>
        </w:trPr>
        <w:tc>
          <w:tcPr>
            <w:tcW w:w="585" w:type="dxa"/>
            <w:tcPrChange w:id="389" w:author="Admin" w:date="2023-10-12T13:54:00Z">
              <w:tcPr>
                <w:tcW w:w="522" w:type="dxa"/>
              </w:tcPr>
            </w:tcPrChange>
          </w:tcPr>
          <w:p w14:paraId="1E825A6C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90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781" w:type="dxa"/>
            <w:gridSpan w:val="2"/>
            <w:tcPrChange w:id="391" w:author="Admin" w:date="2023-10-12T13:54:00Z">
              <w:tcPr>
                <w:tcW w:w="1781" w:type="dxa"/>
                <w:gridSpan w:val="3"/>
              </w:tcPr>
            </w:tcPrChange>
          </w:tcPr>
          <w:p w14:paraId="5D3867A0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9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608" w:type="dxa"/>
            <w:gridSpan w:val="2"/>
            <w:tcPrChange w:id="393" w:author="Admin" w:date="2023-10-12T13:54:00Z">
              <w:tcPr>
                <w:tcW w:w="608" w:type="dxa"/>
                <w:gridSpan w:val="2"/>
              </w:tcPr>
            </w:tcPrChange>
          </w:tcPr>
          <w:p w14:paraId="57EC3CCA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9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045" w:type="dxa"/>
            <w:gridSpan w:val="7"/>
            <w:tcPrChange w:id="395" w:author="Admin" w:date="2023-10-12T13:54:00Z">
              <w:tcPr>
                <w:tcW w:w="2084" w:type="dxa"/>
                <w:gridSpan w:val="8"/>
              </w:tcPr>
            </w:tcPrChange>
          </w:tcPr>
          <w:p w14:paraId="1CE4FF28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9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00" w:type="dxa"/>
            <w:gridSpan w:val="7"/>
            <w:tcPrChange w:id="397" w:author="Admin" w:date="2023-10-12T13:54:00Z">
              <w:tcPr>
                <w:tcW w:w="2110" w:type="dxa"/>
                <w:gridSpan w:val="8"/>
              </w:tcPr>
            </w:tcPrChange>
          </w:tcPr>
          <w:p w14:paraId="181D58FB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39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022" w:type="dxa"/>
            <w:gridSpan w:val="2"/>
            <w:tcPrChange w:id="399" w:author="Admin" w:date="2023-10-12T13:54:00Z">
              <w:tcPr>
                <w:tcW w:w="1036" w:type="dxa"/>
                <w:gridSpan w:val="2"/>
              </w:tcPr>
            </w:tcPrChange>
          </w:tcPr>
          <w:p w14:paraId="09D39E01" w14:textId="32D9810C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0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:rsidRPr="008B0413" w14:paraId="72EB8152" w14:textId="77777777" w:rsidTr="00DD54E9">
        <w:trPr>
          <w:gridAfter w:val="1"/>
          <w:wAfter w:w="20" w:type="dxa"/>
          <w:trPrChange w:id="401" w:author="Admin" w:date="2023-10-12T13:54:00Z">
            <w:trPr>
              <w:gridAfter w:val="1"/>
              <w:wAfter w:w="20" w:type="dxa"/>
            </w:trPr>
          </w:trPrChange>
        </w:trPr>
        <w:tc>
          <w:tcPr>
            <w:tcW w:w="585" w:type="dxa"/>
            <w:tcPrChange w:id="402" w:author="Admin" w:date="2023-10-12T13:54:00Z">
              <w:tcPr>
                <w:tcW w:w="522" w:type="dxa"/>
              </w:tcPr>
            </w:tcPrChange>
          </w:tcPr>
          <w:p w14:paraId="7E8E4309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03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781" w:type="dxa"/>
            <w:gridSpan w:val="2"/>
            <w:tcPrChange w:id="404" w:author="Admin" w:date="2023-10-12T13:54:00Z">
              <w:tcPr>
                <w:tcW w:w="1781" w:type="dxa"/>
                <w:gridSpan w:val="3"/>
              </w:tcPr>
            </w:tcPrChange>
          </w:tcPr>
          <w:p w14:paraId="109B1C85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0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608" w:type="dxa"/>
            <w:gridSpan w:val="2"/>
            <w:tcPrChange w:id="406" w:author="Admin" w:date="2023-10-12T13:54:00Z">
              <w:tcPr>
                <w:tcW w:w="608" w:type="dxa"/>
                <w:gridSpan w:val="2"/>
              </w:tcPr>
            </w:tcPrChange>
          </w:tcPr>
          <w:p w14:paraId="29A1C51A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0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045" w:type="dxa"/>
            <w:gridSpan w:val="7"/>
            <w:tcPrChange w:id="408" w:author="Admin" w:date="2023-10-12T13:54:00Z">
              <w:tcPr>
                <w:tcW w:w="2084" w:type="dxa"/>
                <w:gridSpan w:val="8"/>
              </w:tcPr>
            </w:tcPrChange>
          </w:tcPr>
          <w:p w14:paraId="3E13456C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0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00" w:type="dxa"/>
            <w:gridSpan w:val="7"/>
            <w:tcPrChange w:id="410" w:author="Admin" w:date="2023-10-12T13:54:00Z">
              <w:tcPr>
                <w:tcW w:w="2110" w:type="dxa"/>
                <w:gridSpan w:val="8"/>
              </w:tcPr>
            </w:tcPrChange>
          </w:tcPr>
          <w:p w14:paraId="045B04F3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1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022" w:type="dxa"/>
            <w:gridSpan w:val="2"/>
            <w:tcPrChange w:id="412" w:author="Admin" w:date="2023-10-12T13:54:00Z">
              <w:tcPr>
                <w:tcW w:w="1036" w:type="dxa"/>
                <w:gridSpan w:val="2"/>
              </w:tcPr>
            </w:tcPrChange>
          </w:tcPr>
          <w:p w14:paraId="32AEB1E6" w14:textId="0B9C9209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1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491BF8" w:rsidRPr="008B0413" w14:paraId="597C021B" w14:textId="77777777" w:rsidTr="00DD54E9">
        <w:trPr>
          <w:gridAfter w:val="1"/>
          <w:wAfter w:w="20" w:type="dxa"/>
          <w:trPrChange w:id="414" w:author="Admin" w:date="2023-10-12T13:54:00Z">
            <w:trPr>
              <w:gridAfter w:val="1"/>
              <w:wAfter w:w="20" w:type="dxa"/>
            </w:trPr>
          </w:trPrChange>
        </w:trPr>
        <w:tc>
          <w:tcPr>
            <w:tcW w:w="585" w:type="dxa"/>
            <w:tcPrChange w:id="415" w:author="Admin" w:date="2023-10-12T13:54:00Z">
              <w:tcPr>
                <w:tcW w:w="522" w:type="dxa"/>
              </w:tcPr>
            </w:tcPrChange>
          </w:tcPr>
          <w:p w14:paraId="2B6055DB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16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781" w:type="dxa"/>
            <w:gridSpan w:val="2"/>
            <w:tcPrChange w:id="417" w:author="Admin" w:date="2023-10-12T13:54:00Z">
              <w:tcPr>
                <w:tcW w:w="1781" w:type="dxa"/>
                <w:gridSpan w:val="3"/>
              </w:tcPr>
            </w:tcPrChange>
          </w:tcPr>
          <w:p w14:paraId="6D7C89E1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1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608" w:type="dxa"/>
            <w:gridSpan w:val="2"/>
            <w:tcPrChange w:id="419" w:author="Admin" w:date="2023-10-12T13:54:00Z">
              <w:tcPr>
                <w:tcW w:w="608" w:type="dxa"/>
                <w:gridSpan w:val="2"/>
              </w:tcPr>
            </w:tcPrChange>
          </w:tcPr>
          <w:p w14:paraId="5DC27872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2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045" w:type="dxa"/>
            <w:gridSpan w:val="7"/>
            <w:tcPrChange w:id="421" w:author="Admin" w:date="2023-10-12T13:54:00Z">
              <w:tcPr>
                <w:tcW w:w="2084" w:type="dxa"/>
                <w:gridSpan w:val="8"/>
              </w:tcPr>
            </w:tcPrChange>
          </w:tcPr>
          <w:p w14:paraId="08938310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2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100" w:type="dxa"/>
            <w:gridSpan w:val="7"/>
            <w:tcPrChange w:id="423" w:author="Admin" w:date="2023-10-12T13:54:00Z">
              <w:tcPr>
                <w:tcW w:w="2110" w:type="dxa"/>
                <w:gridSpan w:val="8"/>
              </w:tcPr>
            </w:tcPrChange>
          </w:tcPr>
          <w:p w14:paraId="1E17A188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2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022" w:type="dxa"/>
            <w:gridSpan w:val="2"/>
            <w:tcPrChange w:id="425" w:author="Admin" w:date="2023-10-12T13:54:00Z">
              <w:tcPr>
                <w:tcW w:w="1036" w:type="dxa"/>
                <w:gridSpan w:val="2"/>
              </w:tcPr>
            </w:tcPrChange>
          </w:tcPr>
          <w:p w14:paraId="29CA85CE" w14:textId="558F1745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2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3C89909D" w14:textId="77777777" w:rsidTr="00DD54E9">
        <w:tc>
          <w:tcPr>
            <w:tcW w:w="585" w:type="dxa"/>
            <w:tcPrChange w:id="427" w:author="Admin" w:date="2023-10-12T13:54:00Z">
              <w:tcPr>
                <w:tcW w:w="522" w:type="dxa"/>
              </w:tcPr>
            </w:tcPrChange>
          </w:tcPr>
          <w:p w14:paraId="45A3EF80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2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429" w:author="Admin" w:date="2023-10-12T13:54:00Z">
              <w:tcPr>
                <w:tcW w:w="7639" w:type="dxa"/>
                <w:gridSpan w:val="24"/>
              </w:tcPr>
            </w:tcPrChange>
          </w:tcPr>
          <w:p w14:paraId="3D27D7AB" w14:textId="292FB621" w:rsidR="00A639C3" w:rsidRPr="008B0413" w:rsidRDefault="00A639C3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3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40285C2C" w14:textId="77777777" w:rsidTr="00DD54E9">
        <w:tc>
          <w:tcPr>
            <w:tcW w:w="585" w:type="dxa"/>
            <w:tcPrChange w:id="431" w:author="Admin" w:date="2023-10-12T13:54:00Z">
              <w:tcPr>
                <w:tcW w:w="522" w:type="dxa"/>
              </w:tcPr>
            </w:tcPrChange>
          </w:tcPr>
          <w:p w14:paraId="10B528A6" w14:textId="44751F22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32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33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434" w:author="Admin" w:date="2023-10-12T13:54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35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2</w:t>
              </w:r>
            </w:ins>
            <w:del w:id="436" w:author="Admin" w:date="2023-10-12T13:54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37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3</w:delText>
              </w:r>
            </w:del>
          </w:p>
        </w:tc>
        <w:tc>
          <w:tcPr>
            <w:tcW w:w="7576" w:type="dxa"/>
            <w:gridSpan w:val="21"/>
            <w:tcPrChange w:id="438" w:author="Admin" w:date="2023-10-12T13:54:00Z">
              <w:tcPr>
                <w:tcW w:w="7639" w:type="dxa"/>
                <w:gridSpan w:val="24"/>
              </w:tcPr>
            </w:tcPrChange>
          </w:tcPr>
          <w:p w14:paraId="10E51A23" w14:textId="4628A0E7" w:rsidR="00E26467" w:rsidRPr="008B0413" w:rsidRDefault="00E26467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3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4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Total </w:t>
            </w:r>
            <w:ins w:id="441" w:author="Admin" w:date="2023-10-12T14:02:00Z">
              <w:r w:rsidR="008B0413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42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F</w:t>
              </w:r>
            </w:ins>
            <w:del w:id="443" w:author="Admin" w:date="2023-10-12T14:02:00Z">
              <w:r w:rsidRPr="008B0413" w:rsidDel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44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f</w:delText>
              </w:r>
            </w:del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4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amily income</w:t>
            </w:r>
          </w:p>
        </w:tc>
      </w:tr>
      <w:tr w:rsidR="00E26467" w14:paraId="1C9C7966" w14:textId="77777777" w:rsidTr="00DD54E9">
        <w:tc>
          <w:tcPr>
            <w:tcW w:w="585" w:type="dxa"/>
            <w:tcPrChange w:id="446" w:author="Admin" w:date="2023-10-12T13:54:00Z">
              <w:tcPr>
                <w:tcW w:w="522" w:type="dxa"/>
              </w:tcPr>
            </w:tcPrChange>
          </w:tcPr>
          <w:p w14:paraId="7E42CCB7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4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448" w:author="Admin" w:date="2023-10-12T13:54:00Z">
              <w:tcPr>
                <w:tcW w:w="7639" w:type="dxa"/>
                <w:gridSpan w:val="24"/>
              </w:tcPr>
            </w:tcPrChange>
          </w:tcPr>
          <w:p w14:paraId="63B47294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4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5E43B0" w14:paraId="5955291F" w14:textId="77777777" w:rsidTr="00DD54E9">
        <w:tc>
          <w:tcPr>
            <w:tcW w:w="585" w:type="dxa"/>
            <w:tcPrChange w:id="450" w:author="Admin" w:date="2023-10-12T13:54:00Z">
              <w:tcPr>
                <w:tcW w:w="522" w:type="dxa"/>
              </w:tcPr>
            </w:tcPrChange>
          </w:tcPr>
          <w:p w14:paraId="4EC72D44" w14:textId="5C382AD9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51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52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453" w:author="Admin" w:date="2023-10-12T13:54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54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3</w:t>
              </w:r>
            </w:ins>
            <w:del w:id="455" w:author="Admin" w:date="2023-10-12T13:54:00Z">
              <w:r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56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4</w:delText>
              </w:r>
            </w:del>
          </w:p>
        </w:tc>
        <w:tc>
          <w:tcPr>
            <w:tcW w:w="7576" w:type="dxa"/>
            <w:gridSpan w:val="21"/>
            <w:tcPrChange w:id="457" w:author="Admin" w:date="2023-10-12T13:54:00Z">
              <w:tcPr>
                <w:tcW w:w="7639" w:type="dxa"/>
                <w:gridSpan w:val="24"/>
              </w:tcPr>
            </w:tcPrChange>
          </w:tcPr>
          <w:p w14:paraId="4A206F28" w14:textId="3E585986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5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proofErr w:type="spellStart"/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5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Extra curricular</w:t>
            </w:r>
            <w:proofErr w:type="spellEnd"/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6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 xml:space="preserve"> activities/ Leadership details</w:t>
            </w:r>
          </w:p>
        </w:tc>
      </w:tr>
      <w:tr w:rsidR="005E43B0" w14:paraId="3AA508D6" w14:textId="77777777" w:rsidTr="00DD54E9">
        <w:trPr>
          <w:trHeight w:val="3551"/>
          <w:trPrChange w:id="461" w:author="Admin" w:date="2023-10-12T13:54:00Z">
            <w:trPr>
              <w:trHeight w:val="3551"/>
            </w:trPr>
          </w:trPrChange>
        </w:trPr>
        <w:tc>
          <w:tcPr>
            <w:tcW w:w="585" w:type="dxa"/>
            <w:tcPrChange w:id="462" w:author="Admin" w:date="2023-10-12T13:54:00Z">
              <w:tcPr>
                <w:tcW w:w="522" w:type="dxa"/>
              </w:tcPr>
            </w:tcPrChange>
          </w:tcPr>
          <w:p w14:paraId="6F14E65F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63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464" w:author="Admin" w:date="2023-10-12T13:54:00Z">
              <w:tcPr>
                <w:tcW w:w="7639" w:type="dxa"/>
                <w:gridSpan w:val="24"/>
              </w:tcPr>
            </w:tcPrChange>
          </w:tcPr>
          <w:p w14:paraId="6D729781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6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70873476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6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76068165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67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58C8E624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6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4A358686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6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1948C40C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7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64F3037C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71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10A2453B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7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5379B442" w14:textId="77777777" w:rsidR="002457EF" w:rsidRPr="008B0413" w:rsidRDefault="002457EF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7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0BA6E7F9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7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0FD6B331" w14:textId="77777777" w:rsidR="005E43B0" w:rsidRPr="008B0413" w:rsidRDefault="005E43B0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7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398423C5" w14:textId="77777777" w:rsidTr="00DD54E9">
        <w:tc>
          <w:tcPr>
            <w:tcW w:w="585" w:type="dxa"/>
            <w:tcPrChange w:id="476" w:author="Admin" w:date="2023-10-12T13:54:00Z">
              <w:tcPr>
                <w:tcW w:w="522" w:type="dxa"/>
              </w:tcPr>
            </w:tcPrChange>
          </w:tcPr>
          <w:p w14:paraId="5BBE20B7" w14:textId="71D0BC51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7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7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479" w:author="Admin" w:date="2023-10-12T13:54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80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4</w:t>
              </w:r>
            </w:ins>
            <w:del w:id="481" w:author="Admin" w:date="2023-10-12T13:54:00Z">
              <w:r w:rsidR="005E43B0"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482" w:author="Admin" w:date="2023-10-12T14:05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5</w:delText>
              </w:r>
            </w:del>
          </w:p>
        </w:tc>
        <w:tc>
          <w:tcPr>
            <w:tcW w:w="7576" w:type="dxa"/>
            <w:gridSpan w:val="21"/>
            <w:tcPrChange w:id="483" w:author="Admin" w:date="2023-10-12T13:54:00Z">
              <w:tcPr>
                <w:tcW w:w="7639" w:type="dxa"/>
                <w:gridSpan w:val="24"/>
              </w:tcPr>
            </w:tcPrChange>
          </w:tcPr>
          <w:p w14:paraId="27F9E99E" w14:textId="1D054579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8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8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Student’s bank account details</w:t>
            </w:r>
          </w:p>
        </w:tc>
      </w:tr>
      <w:tr w:rsidR="00491BF8" w14:paraId="5534E7DD" w14:textId="77777777" w:rsidTr="00DD54E9">
        <w:tc>
          <w:tcPr>
            <w:tcW w:w="585" w:type="dxa"/>
            <w:tcPrChange w:id="486" w:author="Admin" w:date="2023-10-12T13:54:00Z">
              <w:tcPr>
                <w:tcW w:w="522" w:type="dxa"/>
              </w:tcPr>
            </w:tcPrChange>
          </w:tcPr>
          <w:p w14:paraId="675639FC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87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4136" w:type="dxa"/>
            <w:gridSpan w:val="10"/>
            <w:tcPrChange w:id="488" w:author="Admin" w:date="2023-10-12T13:54:00Z">
              <w:tcPr>
                <w:tcW w:w="4169" w:type="dxa"/>
                <w:gridSpan w:val="11"/>
              </w:tcPr>
            </w:tcPrChange>
          </w:tcPr>
          <w:p w14:paraId="6FD22622" w14:textId="11262573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8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9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Account Number</w:t>
            </w:r>
          </w:p>
        </w:tc>
        <w:tc>
          <w:tcPr>
            <w:tcW w:w="1231" w:type="dxa"/>
            <w:gridSpan w:val="3"/>
            <w:tcPrChange w:id="491" w:author="Admin" w:date="2023-10-12T13:54:00Z">
              <w:tcPr>
                <w:tcW w:w="1245" w:type="dxa"/>
                <w:gridSpan w:val="4"/>
              </w:tcPr>
            </w:tcPrChange>
          </w:tcPr>
          <w:p w14:paraId="6C0DD3BF" w14:textId="162DF6B0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9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9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Bank</w:t>
            </w:r>
          </w:p>
        </w:tc>
        <w:tc>
          <w:tcPr>
            <w:tcW w:w="2209" w:type="dxa"/>
            <w:gridSpan w:val="8"/>
            <w:tcPrChange w:id="494" w:author="Admin" w:date="2023-10-12T13:54:00Z">
              <w:tcPr>
                <w:tcW w:w="2225" w:type="dxa"/>
                <w:gridSpan w:val="9"/>
              </w:tcPr>
            </w:tcPrChange>
          </w:tcPr>
          <w:p w14:paraId="71FB6A96" w14:textId="54B545EF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9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496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Branch</w:t>
            </w:r>
          </w:p>
        </w:tc>
      </w:tr>
      <w:tr w:rsidR="00491BF8" w14:paraId="038CCD2D" w14:textId="77777777" w:rsidTr="00DD54E9">
        <w:tc>
          <w:tcPr>
            <w:tcW w:w="585" w:type="dxa"/>
            <w:tcPrChange w:id="497" w:author="Admin" w:date="2023-10-12T13:54:00Z">
              <w:tcPr>
                <w:tcW w:w="522" w:type="dxa"/>
              </w:tcPr>
            </w:tcPrChange>
          </w:tcPr>
          <w:p w14:paraId="5DBE8C99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498" w:author="Admin" w:date="2023-10-12T14:05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4136" w:type="dxa"/>
            <w:gridSpan w:val="10"/>
            <w:tcPrChange w:id="499" w:author="Admin" w:date="2023-10-12T13:54:00Z">
              <w:tcPr>
                <w:tcW w:w="4169" w:type="dxa"/>
                <w:gridSpan w:val="11"/>
              </w:tcPr>
            </w:tcPrChange>
          </w:tcPr>
          <w:p w14:paraId="17CF9BFE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00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231" w:type="dxa"/>
            <w:gridSpan w:val="3"/>
            <w:tcPrChange w:id="501" w:author="Admin" w:date="2023-10-12T13:54:00Z">
              <w:tcPr>
                <w:tcW w:w="1245" w:type="dxa"/>
                <w:gridSpan w:val="4"/>
              </w:tcPr>
            </w:tcPrChange>
          </w:tcPr>
          <w:p w14:paraId="12A02855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0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  <w:tcPrChange w:id="503" w:author="Admin" w:date="2023-10-12T13:54:00Z">
              <w:tcPr>
                <w:tcW w:w="2225" w:type="dxa"/>
                <w:gridSpan w:val="9"/>
              </w:tcPr>
            </w:tcPrChange>
          </w:tcPr>
          <w:p w14:paraId="7224A9A3" w14:textId="056F3EF9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0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DD54E9" w14:paraId="36B00596" w14:textId="77777777" w:rsidTr="00DD54E9">
        <w:trPr>
          <w:ins w:id="505" w:author="Admin" w:date="2023-10-12T13:54:00Z"/>
        </w:trPr>
        <w:tc>
          <w:tcPr>
            <w:tcW w:w="585" w:type="dxa"/>
          </w:tcPr>
          <w:p w14:paraId="50976A3A" w14:textId="77777777" w:rsidR="00DD54E9" w:rsidRPr="008B0413" w:rsidRDefault="00DD54E9" w:rsidP="00491BF8">
            <w:pPr>
              <w:spacing w:line="360" w:lineRule="auto"/>
              <w:rPr>
                <w:ins w:id="506" w:author="Admin" w:date="2023-10-12T13:54:00Z"/>
                <w:rFonts w:ascii="Times New Roman" w:hAnsi="Times New Roman" w:cs="Times New Roman"/>
                <w:sz w:val="22"/>
                <w:szCs w:val="22"/>
                <w:lang w:bidi="si-LK"/>
                <w:rPrChange w:id="507" w:author="Admin" w:date="2023-10-12T14:05:00Z">
                  <w:rPr>
                    <w:ins w:id="508" w:author="Admin" w:date="2023-10-12T13:54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  <w:p w14:paraId="5F4B63F4" w14:textId="19D30C9C" w:rsidR="00DD54E9" w:rsidRPr="008B0413" w:rsidRDefault="00DD54E9" w:rsidP="00491BF8">
            <w:pPr>
              <w:spacing w:line="360" w:lineRule="auto"/>
              <w:rPr>
                <w:ins w:id="509" w:author="Admin" w:date="2023-10-12T13:54:00Z"/>
                <w:rFonts w:ascii="Times New Roman" w:hAnsi="Times New Roman" w:cs="Times New Roman"/>
                <w:sz w:val="22"/>
                <w:szCs w:val="22"/>
                <w:lang w:bidi="si-LK"/>
                <w:rPrChange w:id="510" w:author="Admin" w:date="2023-10-12T14:05:00Z">
                  <w:rPr>
                    <w:ins w:id="511" w:author="Admin" w:date="2023-10-12T13:54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4136" w:type="dxa"/>
            <w:gridSpan w:val="10"/>
          </w:tcPr>
          <w:p w14:paraId="6A467136" w14:textId="77777777" w:rsidR="00DD54E9" w:rsidRPr="008B0413" w:rsidRDefault="00DD54E9" w:rsidP="00491BF8">
            <w:pPr>
              <w:spacing w:line="360" w:lineRule="auto"/>
              <w:rPr>
                <w:ins w:id="512" w:author="Admin" w:date="2023-10-12T13:54:00Z"/>
                <w:rFonts w:ascii="Times New Roman" w:hAnsi="Times New Roman" w:cs="Times New Roman"/>
                <w:sz w:val="22"/>
                <w:szCs w:val="22"/>
                <w:lang w:bidi="si-LK"/>
                <w:rPrChange w:id="513" w:author="Admin" w:date="2023-10-12T14:04:00Z">
                  <w:rPr>
                    <w:ins w:id="514" w:author="Admin" w:date="2023-10-12T13:54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1231" w:type="dxa"/>
            <w:gridSpan w:val="3"/>
          </w:tcPr>
          <w:p w14:paraId="2B722233" w14:textId="77777777" w:rsidR="00DD54E9" w:rsidRPr="008B0413" w:rsidRDefault="00DD54E9" w:rsidP="00491BF8">
            <w:pPr>
              <w:spacing w:line="360" w:lineRule="auto"/>
              <w:rPr>
                <w:ins w:id="515" w:author="Admin" w:date="2023-10-12T13:54:00Z"/>
                <w:rFonts w:ascii="Times New Roman" w:hAnsi="Times New Roman" w:cs="Times New Roman"/>
                <w:sz w:val="22"/>
                <w:szCs w:val="22"/>
                <w:lang w:bidi="si-LK"/>
                <w:rPrChange w:id="516" w:author="Admin" w:date="2023-10-12T14:04:00Z">
                  <w:rPr>
                    <w:ins w:id="517" w:author="Admin" w:date="2023-10-12T13:54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2209" w:type="dxa"/>
            <w:gridSpan w:val="8"/>
          </w:tcPr>
          <w:p w14:paraId="5496C27D" w14:textId="77777777" w:rsidR="00DD54E9" w:rsidRPr="008B0413" w:rsidRDefault="00DD54E9" w:rsidP="00491BF8">
            <w:pPr>
              <w:spacing w:line="360" w:lineRule="auto"/>
              <w:rPr>
                <w:ins w:id="518" w:author="Admin" w:date="2023-10-12T13:54:00Z"/>
                <w:rFonts w:ascii="Times New Roman" w:hAnsi="Times New Roman" w:cs="Times New Roman"/>
                <w:sz w:val="22"/>
                <w:szCs w:val="22"/>
                <w:lang w:bidi="si-LK"/>
                <w:rPrChange w:id="519" w:author="Admin" w:date="2023-10-12T14:04:00Z">
                  <w:rPr>
                    <w:ins w:id="520" w:author="Admin" w:date="2023-10-12T13:54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:rsidDel="00DD54E9" w14:paraId="75767EB1" w14:textId="2C788193" w:rsidTr="00DD54E9">
        <w:trPr>
          <w:del w:id="521" w:author="Admin" w:date="2023-10-12T13:54:00Z"/>
        </w:trPr>
        <w:tc>
          <w:tcPr>
            <w:tcW w:w="585" w:type="dxa"/>
            <w:tcPrChange w:id="522" w:author="Admin" w:date="2023-10-12T13:54:00Z">
              <w:tcPr>
                <w:tcW w:w="522" w:type="dxa"/>
              </w:tcPr>
            </w:tcPrChange>
          </w:tcPr>
          <w:p w14:paraId="1BDB2F4A" w14:textId="7C7C0E45" w:rsidR="00E26467" w:rsidDel="00DD54E9" w:rsidRDefault="00E26467" w:rsidP="00491BF8">
            <w:pPr>
              <w:spacing w:line="360" w:lineRule="auto"/>
              <w:rPr>
                <w:del w:id="523" w:author="Admin" w:date="2023-10-12T13:54:00Z"/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576" w:type="dxa"/>
            <w:gridSpan w:val="21"/>
            <w:tcPrChange w:id="524" w:author="Admin" w:date="2023-10-12T13:54:00Z">
              <w:tcPr>
                <w:tcW w:w="7639" w:type="dxa"/>
                <w:gridSpan w:val="24"/>
              </w:tcPr>
            </w:tcPrChange>
          </w:tcPr>
          <w:p w14:paraId="0C7812D0" w14:textId="3E3C5AE9" w:rsidR="00E26467" w:rsidRPr="008B0413" w:rsidDel="00DD54E9" w:rsidRDefault="00E26467" w:rsidP="00491BF8">
            <w:pPr>
              <w:spacing w:line="360" w:lineRule="auto"/>
              <w:rPr>
                <w:del w:id="525" w:author="Admin" w:date="2023-10-12T13:54:00Z"/>
                <w:rFonts w:ascii="Times New Roman" w:hAnsi="Times New Roman" w:cs="Times New Roman"/>
                <w:sz w:val="22"/>
                <w:szCs w:val="22"/>
                <w:lang w:bidi="si-LK"/>
                <w:rPrChange w:id="526" w:author="Admin" w:date="2023-10-12T14:04:00Z">
                  <w:rPr>
                    <w:del w:id="527" w:author="Admin" w:date="2023-10-12T13:54:00Z"/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</w:tr>
      <w:tr w:rsidR="00E26467" w14:paraId="226D10E1" w14:textId="77777777" w:rsidTr="00DD54E9">
        <w:tc>
          <w:tcPr>
            <w:tcW w:w="585" w:type="dxa"/>
            <w:tcPrChange w:id="528" w:author="Admin" w:date="2023-10-12T13:54:00Z">
              <w:tcPr>
                <w:tcW w:w="522" w:type="dxa"/>
              </w:tcPr>
            </w:tcPrChange>
          </w:tcPr>
          <w:p w14:paraId="2B295AE9" w14:textId="6FD5686F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  <w:r>
              <w:rPr>
                <w:rFonts w:ascii="Arial" w:hAnsi="Arial" w:cs="Arial"/>
                <w:sz w:val="22"/>
                <w:szCs w:val="22"/>
                <w:lang w:bidi="si-LK"/>
              </w:rPr>
              <w:lastRenderedPageBreak/>
              <w:t>1</w:t>
            </w:r>
            <w:ins w:id="529" w:author="Admin" w:date="2023-10-12T13:54:00Z">
              <w:r w:rsidR="00DD54E9">
                <w:rPr>
                  <w:rFonts w:ascii="Arial" w:hAnsi="Arial" w:cs="Arial"/>
                  <w:sz w:val="22"/>
                  <w:szCs w:val="22"/>
                  <w:lang w:bidi="si-LK"/>
                </w:rPr>
                <w:t>5</w:t>
              </w:r>
            </w:ins>
            <w:del w:id="530" w:author="Admin" w:date="2023-10-12T13:54:00Z">
              <w:r w:rsidR="005E43B0" w:rsidDel="00DD54E9">
                <w:rPr>
                  <w:rFonts w:ascii="Arial" w:hAnsi="Arial" w:cs="Arial"/>
                  <w:sz w:val="22"/>
                  <w:szCs w:val="22"/>
                  <w:lang w:bidi="si-LK"/>
                </w:rPr>
                <w:delText>6</w:delText>
              </w:r>
            </w:del>
          </w:p>
        </w:tc>
        <w:tc>
          <w:tcPr>
            <w:tcW w:w="7576" w:type="dxa"/>
            <w:gridSpan w:val="21"/>
            <w:tcPrChange w:id="531" w:author="Admin" w:date="2023-10-12T13:54:00Z">
              <w:tcPr>
                <w:tcW w:w="7639" w:type="dxa"/>
                <w:gridSpan w:val="24"/>
              </w:tcPr>
            </w:tcPrChange>
          </w:tcPr>
          <w:p w14:paraId="6C916F70" w14:textId="72C86870" w:rsidR="00E26467" w:rsidRPr="008B0413" w:rsidRDefault="00491BF8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32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533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Statement of reason (Justify why you should be awarded this scholarship)</w:t>
            </w:r>
            <w:r w:rsidR="001D6DA1" w:rsidRPr="008B0413">
              <w:rPr>
                <w:rFonts w:ascii="Times New Roman" w:hAnsi="Times New Roman" w:cs="Times New Roman"/>
                <w:sz w:val="22"/>
                <w:szCs w:val="22"/>
                <w:rPrChange w:id="534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(word limit- 300 words)</w:t>
            </w:r>
          </w:p>
        </w:tc>
      </w:tr>
      <w:tr w:rsidR="00E26467" w14:paraId="15C10B87" w14:textId="77777777" w:rsidTr="00DD54E9">
        <w:tc>
          <w:tcPr>
            <w:tcW w:w="585" w:type="dxa"/>
            <w:tcPrChange w:id="535" w:author="Admin" w:date="2023-10-12T13:54:00Z">
              <w:tcPr>
                <w:tcW w:w="522" w:type="dxa"/>
              </w:tcPr>
            </w:tcPrChange>
          </w:tcPr>
          <w:p w14:paraId="751DBA88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  <w:lang w:bidi="si-LK"/>
              </w:rPr>
            </w:pPr>
          </w:p>
        </w:tc>
        <w:tc>
          <w:tcPr>
            <w:tcW w:w="7576" w:type="dxa"/>
            <w:gridSpan w:val="21"/>
            <w:tcPrChange w:id="536" w:author="Admin" w:date="2023-10-12T13:54:00Z">
              <w:tcPr>
                <w:tcW w:w="7639" w:type="dxa"/>
                <w:gridSpan w:val="24"/>
              </w:tcPr>
            </w:tcPrChange>
          </w:tcPr>
          <w:p w14:paraId="47D69AC3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DC696F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03291E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8507F4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D8A2E5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1F50D0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FD217E3" w14:textId="70ECAF1B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069C17" w14:textId="6F9EECCE" w:rsidR="001D6DA1" w:rsidRDefault="001D6DA1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EF7B7E" w14:textId="046176E8" w:rsidR="001D6DA1" w:rsidRDefault="001D6DA1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1B4580" w14:textId="7EEB7C63" w:rsidR="001D6DA1" w:rsidRDefault="001D6DA1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B0FD103" w14:textId="18D21B10" w:rsidR="001D6DA1" w:rsidRDefault="001D6DA1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F64E66A" w14:textId="77777777" w:rsidR="001D6DA1" w:rsidRDefault="001D6DA1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959EB" w14:textId="77777777" w:rsidR="001D6DA1" w:rsidRDefault="001D6DA1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E4CA42" w14:textId="77777777" w:rsidR="00E26467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089E91F" w14:textId="19EB533B" w:rsidR="00E26467" w:rsidRPr="001A3955" w:rsidRDefault="00E26467" w:rsidP="00491BF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467" w:rsidRPr="008B0413" w14:paraId="3853BFC3" w14:textId="77777777" w:rsidTr="00DD54E9">
        <w:tc>
          <w:tcPr>
            <w:tcW w:w="585" w:type="dxa"/>
            <w:tcPrChange w:id="537" w:author="Admin" w:date="2023-10-12T13:54:00Z">
              <w:tcPr>
                <w:tcW w:w="522" w:type="dxa"/>
              </w:tcPr>
            </w:tcPrChange>
          </w:tcPr>
          <w:p w14:paraId="1D3EC640" w14:textId="6B855C52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3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3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540" w:author="Admin" w:date="2023-10-12T13:55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41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6</w:t>
              </w:r>
            </w:ins>
            <w:del w:id="542" w:author="Admin" w:date="2023-10-12T13:55:00Z">
              <w:r w:rsidR="005E43B0"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43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7</w:delText>
              </w:r>
            </w:del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4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.</w:t>
            </w:r>
          </w:p>
          <w:p w14:paraId="66CE7D99" w14:textId="23B621E3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45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</w:p>
        </w:tc>
        <w:tc>
          <w:tcPr>
            <w:tcW w:w="7576" w:type="dxa"/>
            <w:gridSpan w:val="21"/>
            <w:tcPrChange w:id="546" w:author="Admin" w:date="2023-10-12T13:54:00Z">
              <w:tcPr>
                <w:tcW w:w="7639" w:type="dxa"/>
                <w:gridSpan w:val="24"/>
              </w:tcPr>
            </w:tcPrChange>
          </w:tcPr>
          <w:p w14:paraId="663F5432" w14:textId="5A356B40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47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548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I certify that the above details are </w:t>
            </w:r>
            <w:ins w:id="549" w:author="Admin" w:date="2023-10-12T14:03:00Z">
              <w:r w:rsidR="008B0413" w:rsidRPr="008B0413">
                <w:rPr>
                  <w:rFonts w:ascii="Times New Roman" w:hAnsi="Times New Roman" w:cs="Times New Roman"/>
                  <w:sz w:val="22"/>
                  <w:szCs w:val="22"/>
                  <w:rPrChange w:id="550" w:author="Admin" w:date="2023-10-12T14:0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correct and </w:t>
              </w:r>
            </w:ins>
            <w:r w:rsidRPr="008B0413">
              <w:rPr>
                <w:rFonts w:ascii="Times New Roman" w:hAnsi="Times New Roman" w:cs="Times New Roman"/>
                <w:sz w:val="22"/>
                <w:szCs w:val="22"/>
                <w:rPrChange w:id="551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true.</w:t>
            </w:r>
            <w:r w:rsidR="00DB4BD2" w:rsidRPr="008B0413">
              <w:rPr>
                <w:rFonts w:ascii="Times New Roman" w:hAnsi="Times New Roman" w:cs="Times New Roman"/>
                <w:sz w:val="22"/>
                <w:szCs w:val="22"/>
                <w:rPrChange w:id="552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 </w:t>
            </w:r>
          </w:p>
          <w:p w14:paraId="2BADFEFE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53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026AFD6C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54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555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Signature </w:t>
            </w:r>
          </w:p>
          <w:p w14:paraId="1AB54CE5" w14:textId="4D26FB59" w:rsidR="00E26467" w:rsidRPr="008B0413" w:rsidRDefault="00DD54E9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56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557" w:author="Admin" w:date="2023-10-12T13:55:00Z">
              <w:r w:rsidRPr="008B0413">
                <w:rPr>
                  <w:rFonts w:ascii="Times New Roman" w:hAnsi="Times New Roman" w:cs="Times New Roman"/>
                  <w:sz w:val="22"/>
                  <w:szCs w:val="22"/>
                  <w:rPrChange w:id="558" w:author="Admin" w:date="2023-10-12T14:0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D</w:t>
              </w:r>
            </w:ins>
            <w:del w:id="559" w:author="Admin" w:date="2023-10-12T13:55:00Z">
              <w:r w:rsidR="00E26467" w:rsidRPr="008B0413" w:rsidDel="00DD54E9">
                <w:rPr>
                  <w:rFonts w:ascii="Times New Roman" w:hAnsi="Times New Roman" w:cs="Times New Roman"/>
                  <w:sz w:val="22"/>
                  <w:szCs w:val="22"/>
                  <w:rPrChange w:id="560" w:author="Admin" w:date="2023-10-12T14:0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delText>d</w:delText>
              </w:r>
            </w:del>
            <w:r w:rsidR="00E26467" w:rsidRPr="008B0413">
              <w:rPr>
                <w:rFonts w:ascii="Times New Roman" w:hAnsi="Times New Roman" w:cs="Times New Roman"/>
                <w:sz w:val="22"/>
                <w:szCs w:val="22"/>
                <w:rPrChange w:id="561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ate</w:t>
            </w:r>
          </w:p>
        </w:tc>
      </w:tr>
      <w:tr w:rsidR="00491BF8" w:rsidRPr="008B0413" w14:paraId="747393D3" w14:textId="77777777" w:rsidTr="00DD54E9">
        <w:tc>
          <w:tcPr>
            <w:tcW w:w="585" w:type="dxa"/>
            <w:tcPrChange w:id="562" w:author="Admin" w:date="2023-10-12T13:54:00Z">
              <w:tcPr>
                <w:tcW w:w="522" w:type="dxa"/>
              </w:tcPr>
            </w:tcPrChange>
          </w:tcPr>
          <w:p w14:paraId="185B7013" w14:textId="7633B191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63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6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565" w:author="Admin" w:date="2023-10-12T13:55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66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7</w:t>
              </w:r>
            </w:ins>
            <w:del w:id="567" w:author="Admin" w:date="2023-10-12T13:55:00Z">
              <w:r w:rsidR="005E43B0"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68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8</w:delText>
              </w:r>
            </w:del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6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.</w:t>
            </w:r>
          </w:p>
        </w:tc>
        <w:tc>
          <w:tcPr>
            <w:tcW w:w="3528" w:type="dxa"/>
            <w:gridSpan w:val="7"/>
            <w:tcPrChange w:id="570" w:author="Admin" w:date="2023-10-12T13:54:00Z">
              <w:tcPr>
                <w:tcW w:w="3531" w:type="dxa"/>
                <w:gridSpan w:val="8"/>
              </w:tcPr>
            </w:tcPrChange>
          </w:tcPr>
          <w:p w14:paraId="2CA607DD" w14:textId="77777777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71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572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Phone No.</w:t>
            </w:r>
          </w:p>
        </w:tc>
        <w:tc>
          <w:tcPr>
            <w:tcW w:w="4048" w:type="dxa"/>
            <w:gridSpan w:val="14"/>
            <w:tcPrChange w:id="573" w:author="Admin" w:date="2023-10-12T13:54:00Z">
              <w:tcPr>
                <w:tcW w:w="4108" w:type="dxa"/>
                <w:gridSpan w:val="16"/>
              </w:tcPr>
            </w:tcPrChange>
          </w:tcPr>
          <w:p w14:paraId="06E759FB" w14:textId="49A4C430" w:rsidR="00E26467" w:rsidRPr="008B0413" w:rsidRDefault="00E26467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74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575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Email</w:t>
            </w:r>
            <w:r w:rsidR="00E9466B" w:rsidRPr="008B0413">
              <w:rPr>
                <w:rFonts w:ascii="Times New Roman" w:hAnsi="Times New Roman" w:cs="Times New Roman"/>
                <w:sz w:val="22"/>
                <w:szCs w:val="22"/>
                <w:rPrChange w:id="576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:</w:t>
            </w:r>
          </w:p>
        </w:tc>
      </w:tr>
      <w:tr w:rsidR="00DB4BD2" w:rsidRPr="008B0413" w14:paraId="7A4F629E" w14:textId="77777777" w:rsidTr="00DD54E9">
        <w:tc>
          <w:tcPr>
            <w:tcW w:w="585" w:type="dxa"/>
            <w:tcPrChange w:id="577" w:author="Admin" w:date="2023-10-12T13:54:00Z">
              <w:tcPr>
                <w:tcW w:w="522" w:type="dxa"/>
              </w:tcPr>
            </w:tcPrChange>
          </w:tcPr>
          <w:p w14:paraId="5A0D0BED" w14:textId="38300A94" w:rsidR="00DB4BD2" w:rsidRPr="008B0413" w:rsidRDefault="00DB4BD2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7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79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1</w:t>
            </w:r>
            <w:ins w:id="580" w:author="Admin" w:date="2023-10-12T13:55:00Z">
              <w:r w:rsidR="00DD54E9"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81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8</w:t>
              </w:r>
            </w:ins>
            <w:del w:id="582" w:author="Admin" w:date="2023-10-12T13:55:00Z">
              <w:r w:rsidR="005E43B0"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583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9</w:delText>
              </w:r>
            </w:del>
            <w:r w:rsidRPr="008B0413">
              <w:rPr>
                <w:rFonts w:ascii="Times New Roman" w:hAnsi="Times New Roman" w:cs="Times New Roman"/>
                <w:sz w:val="22"/>
                <w:szCs w:val="22"/>
                <w:lang w:bidi="si-LK"/>
                <w:rPrChange w:id="584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  <w:t>.</w:t>
            </w:r>
          </w:p>
        </w:tc>
        <w:tc>
          <w:tcPr>
            <w:tcW w:w="7576" w:type="dxa"/>
            <w:gridSpan w:val="21"/>
            <w:tcPrChange w:id="585" w:author="Admin" w:date="2023-10-12T13:54:00Z">
              <w:tcPr>
                <w:tcW w:w="7639" w:type="dxa"/>
                <w:gridSpan w:val="24"/>
              </w:tcPr>
            </w:tcPrChange>
          </w:tcPr>
          <w:p w14:paraId="0EFC254F" w14:textId="77777777" w:rsidR="00DB4BD2" w:rsidRPr="008B0413" w:rsidRDefault="00DB4BD2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86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587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I hereby grant consent to provide my details to the donor. </w:t>
            </w:r>
          </w:p>
          <w:p w14:paraId="57F1AD90" w14:textId="77777777" w:rsidR="00DB4BD2" w:rsidRPr="008B0413" w:rsidRDefault="00DB4BD2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88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4C732878" w14:textId="6F0618C8" w:rsidR="00DB4BD2" w:rsidRPr="008B0413" w:rsidRDefault="00DB4BD2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89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590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Signature </w:t>
            </w:r>
          </w:p>
          <w:p w14:paraId="3748AE31" w14:textId="7F3E8E92" w:rsidR="00DB4BD2" w:rsidRPr="008B0413" w:rsidRDefault="00DD54E9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591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592" w:author="Admin" w:date="2023-10-12T13:56:00Z">
              <w:r w:rsidRPr="008B0413">
                <w:rPr>
                  <w:rFonts w:ascii="Times New Roman" w:hAnsi="Times New Roman" w:cs="Times New Roman"/>
                  <w:sz w:val="22"/>
                  <w:szCs w:val="22"/>
                  <w:rPrChange w:id="593" w:author="Admin" w:date="2023-10-12T14:0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D</w:t>
              </w:r>
            </w:ins>
            <w:del w:id="594" w:author="Admin" w:date="2023-10-12T13:56:00Z">
              <w:r w:rsidR="00DB4BD2" w:rsidRPr="008B0413" w:rsidDel="00DD54E9">
                <w:rPr>
                  <w:rFonts w:ascii="Times New Roman" w:hAnsi="Times New Roman" w:cs="Times New Roman"/>
                  <w:sz w:val="22"/>
                  <w:szCs w:val="22"/>
                  <w:rPrChange w:id="595" w:author="Admin" w:date="2023-10-12T14:0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delText>d</w:delText>
              </w:r>
            </w:del>
            <w:r w:rsidR="00DB4BD2" w:rsidRPr="008B0413">
              <w:rPr>
                <w:rFonts w:ascii="Times New Roman" w:hAnsi="Times New Roman" w:cs="Times New Roman"/>
                <w:sz w:val="22"/>
                <w:szCs w:val="22"/>
                <w:rPrChange w:id="596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ate</w:t>
            </w:r>
          </w:p>
        </w:tc>
      </w:tr>
      <w:tr w:rsidR="00DB4BD2" w:rsidRPr="008B0413" w14:paraId="49206BF1" w14:textId="77777777" w:rsidTr="00DD54E9">
        <w:tc>
          <w:tcPr>
            <w:tcW w:w="585" w:type="dxa"/>
            <w:tcPrChange w:id="597" w:author="Admin" w:date="2023-10-12T13:54:00Z">
              <w:tcPr>
                <w:tcW w:w="522" w:type="dxa"/>
              </w:tcPr>
            </w:tcPrChange>
          </w:tcPr>
          <w:p w14:paraId="528E3104" w14:textId="4940DDE0" w:rsidR="00DB4BD2" w:rsidRPr="008B0413" w:rsidRDefault="00DD54E9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bidi="si-LK"/>
                <w:rPrChange w:id="598" w:author="Admin" w:date="2023-10-12T14:04:00Z">
                  <w:rPr>
                    <w:rFonts w:ascii="Arial" w:hAnsi="Arial" w:cs="Arial"/>
                    <w:sz w:val="22"/>
                    <w:szCs w:val="22"/>
                    <w:lang w:bidi="si-LK"/>
                  </w:rPr>
                </w:rPrChange>
              </w:rPr>
            </w:pPr>
            <w:ins w:id="599" w:author="Admin" w:date="2023-10-12T13:55:00Z">
              <w:r w:rsidRPr="008B0413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600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t>19</w:t>
              </w:r>
            </w:ins>
            <w:del w:id="601" w:author="Admin" w:date="2023-10-12T13:55:00Z">
              <w:r w:rsidR="005E43B0" w:rsidRPr="008B0413" w:rsidDel="00DD54E9">
                <w:rPr>
                  <w:rFonts w:ascii="Times New Roman" w:hAnsi="Times New Roman" w:cs="Times New Roman"/>
                  <w:sz w:val="22"/>
                  <w:szCs w:val="22"/>
                  <w:lang w:bidi="si-LK"/>
                  <w:rPrChange w:id="602" w:author="Admin" w:date="2023-10-12T14:04:00Z">
                    <w:rPr>
                      <w:rFonts w:ascii="Arial" w:hAnsi="Arial" w:cs="Arial"/>
                      <w:sz w:val="22"/>
                      <w:szCs w:val="22"/>
                      <w:lang w:bidi="si-LK"/>
                    </w:rPr>
                  </w:rPrChange>
                </w:rPr>
                <w:delText>20</w:delText>
              </w:r>
            </w:del>
          </w:p>
        </w:tc>
        <w:tc>
          <w:tcPr>
            <w:tcW w:w="7576" w:type="dxa"/>
            <w:gridSpan w:val="21"/>
            <w:tcPrChange w:id="603" w:author="Admin" w:date="2023-10-12T13:54:00Z">
              <w:tcPr>
                <w:tcW w:w="7639" w:type="dxa"/>
                <w:gridSpan w:val="24"/>
              </w:tcPr>
            </w:tcPrChange>
          </w:tcPr>
          <w:p w14:paraId="732399AC" w14:textId="776AC798" w:rsidR="00DB4BD2" w:rsidRPr="008B0413" w:rsidRDefault="00DB4BD2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604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605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I hereby grant consent for the donor to contact me. </w:t>
            </w:r>
            <w:r w:rsidR="00033F91" w:rsidRPr="008B0413">
              <w:rPr>
                <w:rFonts w:ascii="Times New Roman" w:hAnsi="Times New Roman" w:cs="Times New Roman"/>
                <w:sz w:val="22"/>
                <w:szCs w:val="22"/>
                <w:rPrChange w:id="606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By email / phone</w:t>
            </w:r>
          </w:p>
          <w:p w14:paraId="37CB4D73" w14:textId="77777777" w:rsidR="00DB4BD2" w:rsidRPr="008B0413" w:rsidRDefault="00DB4BD2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607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</w:p>
          <w:p w14:paraId="0D671942" w14:textId="77777777" w:rsidR="00DB4BD2" w:rsidRPr="008B0413" w:rsidRDefault="00DB4BD2" w:rsidP="00491BF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608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8B0413">
              <w:rPr>
                <w:rFonts w:ascii="Times New Roman" w:hAnsi="Times New Roman" w:cs="Times New Roman"/>
                <w:sz w:val="22"/>
                <w:szCs w:val="22"/>
                <w:rPrChange w:id="609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 xml:space="preserve">Signature </w:t>
            </w:r>
          </w:p>
          <w:p w14:paraId="33FB4204" w14:textId="2A20E5B0" w:rsidR="00DB4BD2" w:rsidRPr="008B0413" w:rsidRDefault="00DD54E9" w:rsidP="00F51D6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rPrChange w:id="610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ins w:id="611" w:author="Admin" w:date="2023-10-12T13:55:00Z">
              <w:r w:rsidRPr="008B0413">
                <w:rPr>
                  <w:rFonts w:ascii="Times New Roman" w:hAnsi="Times New Roman" w:cs="Times New Roman"/>
                  <w:sz w:val="22"/>
                  <w:szCs w:val="22"/>
                  <w:rPrChange w:id="612" w:author="Admin" w:date="2023-10-12T14:0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t>D</w:t>
              </w:r>
            </w:ins>
            <w:del w:id="613" w:author="Admin" w:date="2023-10-12T13:55:00Z">
              <w:r w:rsidR="00DB4BD2" w:rsidRPr="008B0413" w:rsidDel="00DD54E9">
                <w:rPr>
                  <w:rFonts w:ascii="Times New Roman" w:hAnsi="Times New Roman" w:cs="Times New Roman"/>
                  <w:sz w:val="22"/>
                  <w:szCs w:val="22"/>
                  <w:rPrChange w:id="614" w:author="Admin" w:date="2023-10-12T14:04:00Z">
                    <w:rPr>
                      <w:rFonts w:ascii="Arial" w:hAnsi="Arial" w:cs="Arial"/>
                      <w:sz w:val="22"/>
                      <w:szCs w:val="22"/>
                    </w:rPr>
                  </w:rPrChange>
                </w:rPr>
                <w:delText>d</w:delText>
              </w:r>
            </w:del>
            <w:r w:rsidR="00DB4BD2" w:rsidRPr="008B0413">
              <w:rPr>
                <w:rFonts w:ascii="Times New Roman" w:hAnsi="Times New Roman" w:cs="Times New Roman"/>
                <w:sz w:val="22"/>
                <w:szCs w:val="22"/>
                <w:rPrChange w:id="615" w:author="Admin" w:date="2023-10-12T14:04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  <w:t>ate</w:t>
            </w:r>
          </w:p>
        </w:tc>
      </w:tr>
    </w:tbl>
    <w:p w14:paraId="209D3210" w14:textId="5E872834" w:rsidR="00D4384A" w:rsidRPr="008B0413" w:rsidRDefault="00D4384A" w:rsidP="002C2BCD">
      <w:pPr>
        <w:rPr>
          <w:rFonts w:ascii="Times New Roman" w:hAnsi="Times New Roman" w:cs="Times New Roman"/>
          <w:sz w:val="22"/>
          <w:szCs w:val="22"/>
          <w:lang w:bidi="si-LK"/>
          <w:rPrChange w:id="616" w:author="Admin" w:date="2023-10-12T14:04:00Z">
            <w:rPr>
              <w:rFonts w:ascii="Arial" w:hAnsi="Arial" w:cs="Arial"/>
              <w:sz w:val="22"/>
              <w:szCs w:val="22"/>
              <w:lang w:bidi="si-LK"/>
            </w:rPr>
          </w:rPrChange>
        </w:rPr>
      </w:pPr>
    </w:p>
    <w:sectPr w:rsidR="00D4384A" w:rsidRPr="008B0413" w:rsidSect="00CF28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5F9"/>
    <w:multiLevelType w:val="hybridMultilevel"/>
    <w:tmpl w:val="730E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D6D"/>
    <w:multiLevelType w:val="multilevel"/>
    <w:tmpl w:val="A79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10256"/>
    <w:multiLevelType w:val="hybridMultilevel"/>
    <w:tmpl w:val="882E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9C"/>
    <w:rsid w:val="000022D3"/>
    <w:rsid w:val="00033F91"/>
    <w:rsid w:val="00061585"/>
    <w:rsid w:val="00082EFA"/>
    <w:rsid w:val="000A1DB5"/>
    <w:rsid w:val="000E649A"/>
    <w:rsid w:val="00114C43"/>
    <w:rsid w:val="0012264C"/>
    <w:rsid w:val="0012788B"/>
    <w:rsid w:val="00173581"/>
    <w:rsid w:val="001A3955"/>
    <w:rsid w:val="001D63D2"/>
    <w:rsid w:val="001D6DA1"/>
    <w:rsid w:val="001E3F9C"/>
    <w:rsid w:val="001E609E"/>
    <w:rsid w:val="00202D69"/>
    <w:rsid w:val="00233ECE"/>
    <w:rsid w:val="00241FD1"/>
    <w:rsid w:val="002457EF"/>
    <w:rsid w:val="00252A0B"/>
    <w:rsid w:val="002563A4"/>
    <w:rsid w:val="002B6CA1"/>
    <w:rsid w:val="002C2BCD"/>
    <w:rsid w:val="002F5185"/>
    <w:rsid w:val="002F5A3A"/>
    <w:rsid w:val="00300AF6"/>
    <w:rsid w:val="00325C3E"/>
    <w:rsid w:val="00344D3B"/>
    <w:rsid w:val="003560E9"/>
    <w:rsid w:val="00360FEE"/>
    <w:rsid w:val="003B593B"/>
    <w:rsid w:val="003F309C"/>
    <w:rsid w:val="00427748"/>
    <w:rsid w:val="004401E6"/>
    <w:rsid w:val="00441607"/>
    <w:rsid w:val="00446812"/>
    <w:rsid w:val="0045269C"/>
    <w:rsid w:val="00491BF8"/>
    <w:rsid w:val="004B6E32"/>
    <w:rsid w:val="004C767F"/>
    <w:rsid w:val="00501102"/>
    <w:rsid w:val="00526189"/>
    <w:rsid w:val="00540C7B"/>
    <w:rsid w:val="00581134"/>
    <w:rsid w:val="005A0CB8"/>
    <w:rsid w:val="005E43B0"/>
    <w:rsid w:val="005F0166"/>
    <w:rsid w:val="00613B4C"/>
    <w:rsid w:val="0063205F"/>
    <w:rsid w:val="00636E34"/>
    <w:rsid w:val="006452C4"/>
    <w:rsid w:val="006470EC"/>
    <w:rsid w:val="00665FF7"/>
    <w:rsid w:val="006B2950"/>
    <w:rsid w:val="006E390D"/>
    <w:rsid w:val="007436EC"/>
    <w:rsid w:val="00756D6A"/>
    <w:rsid w:val="007643E3"/>
    <w:rsid w:val="0078661C"/>
    <w:rsid w:val="00786F3A"/>
    <w:rsid w:val="007B3AEF"/>
    <w:rsid w:val="007B7C47"/>
    <w:rsid w:val="007D1EC6"/>
    <w:rsid w:val="007D6C6E"/>
    <w:rsid w:val="007F3EEC"/>
    <w:rsid w:val="00834069"/>
    <w:rsid w:val="008B0413"/>
    <w:rsid w:val="008F51A7"/>
    <w:rsid w:val="008F7CB8"/>
    <w:rsid w:val="00930A4E"/>
    <w:rsid w:val="00955235"/>
    <w:rsid w:val="00961221"/>
    <w:rsid w:val="00972760"/>
    <w:rsid w:val="00973E13"/>
    <w:rsid w:val="00997D1C"/>
    <w:rsid w:val="009C47C7"/>
    <w:rsid w:val="009D0A5A"/>
    <w:rsid w:val="009E06E7"/>
    <w:rsid w:val="00A41CA3"/>
    <w:rsid w:val="00A639C3"/>
    <w:rsid w:val="00A64EAC"/>
    <w:rsid w:val="00AC311A"/>
    <w:rsid w:val="00B035CE"/>
    <w:rsid w:val="00B50EBE"/>
    <w:rsid w:val="00B64FF0"/>
    <w:rsid w:val="00B819C2"/>
    <w:rsid w:val="00B94E29"/>
    <w:rsid w:val="00B9664F"/>
    <w:rsid w:val="00BA49EA"/>
    <w:rsid w:val="00C47825"/>
    <w:rsid w:val="00C634CC"/>
    <w:rsid w:val="00C65C94"/>
    <w:rsid w:val="00C66AA9"/>
    <w:rsid w:val="00C954E5"/>
    <w:rsid w:val="00CB0DF9"/>
    <w:rsid w:val="00CE5066"/>
    <w:rsid w:val="00CF2816"/>
    <w:rsid w:val="00D27841"/>
    <w:rsid w:val="00D4384A"/>
    <w:rsid w:val="00D55446"/>
    <w:rsid w:val="00D67230"/>
    <w:rsid w:val="00D73510"/>
    <w:rsid w:val="00D73741"/>
    <w:rsid w:val="00D83053"/>
    <w:rsid w:val="00DB151C"/>
    <w:rsid w:val="00DB4BD2"/>
    <w:rsid w:val="00DB5D28"/>
    <w:rsid w:val="00DD039A"/>
    <w:rsid w:val="00DD503E"/>
    <w:rsid w:val="00DD54E9"/>
    <w:rsid w:val="00E26467"/>
    <w:rsid w:val="00E828B7"/>
    <w:rsid w:val="00E9466B"/>
    <w:rsid w:val="00EC533F"/>
    <w:rsid w:val="00EE5B7D"/>
    <w:rsid w:val="00F004D0"/>
    <w:rsid w:val="00F100E1"/>
    <w:rsid w:val="00F51D6A"/>
    <w:rsid w:val="00F66547"/>
    <w:rsid w:val="00F8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FF090"/>
  <w14:defaultImageDpi w14:val="300"/>
  <w15:docId w15:val="{D9967DEC-D732-7E44-8FAE-747F8052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A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6E34"/>
  </w:style>
  <w:style w:type="paragraph" w:styleId="NormalWeb">
    <w:name w:val="Normal (Web)"/>
    <w:basedOn w:val="Normal"/>
    <w:uiPriority w:val="99"/>
    <w:semiHidden/>
    <w:unhideWhenUsed/>
    <w:rsid w:val="00636E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3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Senani Williams</dc:creator>
  <cp:keywords/>
  <dc:description/>
  <cp:lastModifiedBy>Admin</cp:lastModifiedBy>
  <cp:revision>10</cp:revision>
  <cp:lastPrinted>2018-11-10T17:42:00Z</cp:lastPrinted>
  <dcterms:created xsi:type="dcterms:W3CDTF">2023-10-04T11:10:00Z</dcterms:created>
  <dcterms:modified xsi:type="dcterms:W3CDTF">2023-10-12T08:36:00Z</dcterms:modified>
</cp:coreProperties>
</file>